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D17CB6" w14:textId="77777777" w:rsidR="00FB5BF6" w:rsidRPr="00FE1897" w:rsidRDefault="00FB5BF6" w:rsidP="005321C6">
      <w:pPr>
        <w:pStyle w:val="Textkrper"/>
        <w:jc w:val="left"/>
      </w:pPr>
    </w:p>
    <w:p w14:paraId="2AAA2464" w14:textId="77777777" w:rsidR="00FB5BF6" w:rsidRDefault="00FB5BF6" w:rsidP="005321C6">
      <w:pPr>
        <w:pStyle w:val="Textkrper"/>
        <w:jc w:val="left"/>
      </w:pPr>
    </w:p>
    <w:p w14:paraId="5C42D4BC" w14:textId="77777777" w:rsidR="00A905FA" w:rsidRDefault="00A905FA">
      <w:pPr>
        <w:pStyle w:val="Textkrper"/>
      </w:pPr>
    </w:p>
    <w:p w14:paraId="0AE82A49" w14:textId="77777777" w:rsidR="00A905FA" w:rsidRDefault="00A905FA">
      <w:pPr>
        <w:pStyle w:val="Textkrper"/>
      </w:pPr>
    </w:p>
    <w:p w14:paraId="07AADAE9" w14:textId="77777777" w:rsidR="005321C6" w:rsidRDefault="005321C6">
      <w:pPr>
        <w:pStyle w:val="Textkrper"/>
      </w:pPr>
    </w:p>
    <w:p w14:paraId="409CCC73" w14:textId="77777777" w:rsidR="00A905FA" w:rsidRDefault="00A905FA">
      <w:pPr>
        <w:pStyle w:val="Textkrper"/>
      </w:pPr>
    </w:p>
    <w:p w14:paraId="5A5C2D45" w14:textId="77777777" w:rsidR="00A905FA" w:rsidRDefault="00C51CD8" w:rsidP="005321C6">
      <w:pPr>
        <w:pStyle w:val="Textkrper"/>
        <w:jc w:val="center"/>
      </w:pPr>
      <w:r>
        <w:rPr>
          <w:noProof/>
          <w:lang w:eastAsia="de-DE" w:bidi="ar-SA"/>
        </w:rPr>
        <w:drawing>
          <wp:inline distT="0" distB="0" distL="0" distR="0" wp14:anchorId="42E29451" wp14:editId="0960CA8F">
            <wp:extent cx="2080260" cy="89916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899160"/>
                    </a:xfrm>
                    <a:prstGeom prst="rect">
                      <a:avLst/>
                    </a:prstGeom>
                    <a:noFill/>
                    <a:ln>
                      <a:noFill/>
                    </a:ln>
                  </pic:spPr>
                </pic:pic>
              </a:graphicData>
            </a:graphic>
          </wp:inline>
        </w:drawing>
      </w:r>
    </w:p>
    <w:p w14:paraId="1D419393" w14:textId="77777777" w:rsidR="00A905FA" w:rsidRDefault="00A905FA">
      <w:pPr>
        <w:pStyle w:val="Textkrper"/>
      </w:pPr>
    </w:p>
    <w:p w14:paraId="77C72A44" w14:textId="77777777" w:rsidR="004611BF" w:rsidRDefault="004611BF">
      <w:pPr>
        <w:pStyle w:val="Textkrper"/>
      </w:pPr>
    </w:p>
    <w:p w14:paraId="2EAD77ED" w14:textId="77777777" w:rsidR="005321C6" w:rsidRDefault="005321C6">
      <w:pPr>
        <w:pStyle w:val="Textkrper"/>
      </w:pPr>
    </w:p>
    <w:p w14:paraId="4FDE9770" w14:textId="77777777" w:rsidR="005321C6" w:rsidRDefault="005321C6">
      <w:pPr>
        <w:pStyle w:val="Textkrper"/>
      </w:pPr>
    </w:p>
    <w:p w14:paraId="29648373" w14:textId="77777777" w:rsidR="005321C6" w:rsidRDefault="005321C6">
      <w:pPr>
        <w:pStyle w:val="Textkrper"/>
      </w:pPr>
    </w:p>
    <w:p w14:paraId="10138B80" w14:textId="77777777" w:rsidR="005321C6" w:rsidRDefault="005321C6">
      <w:pPr>
        <w:pStyle w:val="Textkrper"/>
      </w:pPr>
    </w:p>
    <w:p w14:paraId="58DB743B" w14:textId="77777777" w:rsidR="005321C6" w:rsidRDefault="005321C6">
      <w:pPr>
        <w:pStyle w:val="Textkrper"/>
      </w:pPr>
    </w:p>
    <w:p w14:paraId="7606E741" w14:textId="77777777" w:rsidR="001926BD" w:rsidRPr="004611BF" w:rsidRDefault="001926BD" w:rsidP="001926BD">
      <w:pPr>
        <w:spacing w:after="120"/>
        <w:jc w:val="center"/>
        <w:rPr>
          <w:rFonts w:ascii="Arial Narrow" w:hAnsi="Arial Narrow"/>
          <w:kern w:val="36"/>
          <w:sz w:val="52"/>
          <w:szCs w:val="36"/>
        </w:rPr>
      </w:pPr>
      <w:r w:rsidRPr="004611BF">
        <w:rPr>
          <w:rFonts w:ascii="Arial Narrow" w:hAnsi="Arial Narrow"/>
          <w:kern w:val="36"/>
          <w:sz w:val="52"/>
          <w:szCs w:val="36"/>
        </w:rPr>
        <w:t>Zertifizierungsrelevante Begründungen</w:t>
      </w:r>
    </w:p>
    <w:p w14:paraId="01E29111" w14:textId="77777777" w:rsidR="00A905FA" w:rsidRPr="004611BF" w:rsidRDefault="0033317C">
      <w:pPr>
        <w:jc w:val="center"/>
        <w:rPr>
          <w:rFonts w:ascii="Arial Narrow" w:hAnsi="Arial Narrow"/>
          <w:kern w:val="28"/>
          <w:sz w:val="36"/>
          <w:szCs w:val="28"/>
        </w:rPr>
      </w:pPr>
      <w:r>
        <w:rPr>
          <w:rFonts w:ascii="Arial Narrow" w:hAnsi="Arial Narrow"/>
          <w:kern w:val="28"/>
          <w:sz w:val="36"/>
          <w:szCs w:val="28"/>
        </w:rPr>
        <w:t xml:space="preserve">- für die XÖV-Zertifizierung </w:t>
      </w:r>
      <w:r w:rsidR="001926BD" w:rsidRPr="004611BF">
        <w:rPr>
          <w:rFonts w:ascii="Arial Narrow" w:hAnsi="Arial Narrow"/>
          <w:kern w:val="28"/>
          <w:sz w:val="36"/>
          <w:szCs w:val="28"/>
        </w:rPr>
        <w:t>-</w:t>
      </w:r>
    </w:p>
    <w:p w14:paraId="6BE3F4BE" w14:textId="77777777" w:rsidR="00A905FA" w:rsidRDefault="00A905FA">
      <w:pPr>
        <w:pStyle w:val="Textkrper"/>
      </w:pPr>
    </w:p>
    <w:p w14:paraId="23310661" w14:textId="77777777" w:rsidR="008061CE" w:rsidRDefault="008061CE">
      <w:pPr>
        <w:pStyle w:val="Textkrper"/>
      </w:pPr>
    </w:p>
    <w:p w14:paraId="2ACE6A44" w14:textId="77777777" w:rsidR="008061CE" w:rsidRDefault="008061CE">
      <w:pPr>
        <w:pStyle w:val="Textkrper"/>
      </w:pPr>
    </w:p>
    <w:p w14:paraId="4BCF80EE" w14:textId="77777777" w:rsidR="005F67BD" w:rsidRDefault="005F67BD">
      <w:pPr>
        <w:pStyle w:val="Textkrper"/>
      </w:pPr>
    </w:p>
    <w:p w14:paraId="7291F636" w14:textId="77777777" w:rsidR="008061CE" w:rsidRDefault="008061CE">
      <w:pPr>
        <w:pStyle w:val="Textkrper"/>
      </w:pPr>
    </w:p>
    <w:p w14:paraId="649F67F5" w14:textId="77777777" w:rsidR="008061CE" w:rsidRDefault="008061CE">
      <w:pPr>
        <w:pStyle w:val="Textkrper"/>
      </w:pPr>
    </w:p>
    <w:p w14:paraId="52640309" w14:textId="77777777" w:rsidR="004611BF" w:rsidRDefault="004611BF">
      <w:pPr>
        <w:pStyle w:val="Textkrper"/>
      </w:pPr>
    </w:p>
    <w:p w14:paraId="61D552B9" w14:textId="77777777" w:rsidR="00060797" w:rsidRDefault="00060797">
      <w:pPr>
        <w:pStyle w:val="Textkrper"/>
      </w:pPr>
    </w:p>
    <w:p w14:paraId="4FD376F8" w14:textId="77777777" w:rsidR="00531AC8" w:rsidRDefault="00531AC8">
      <w:pPr>
        <w:pStyle w:val="Textkrper"/>
      </w:pPr>
    </w:p>
    <w:tbl>
      <w:tblPr>
        <w:tblW w:w="0" w:type="auto"/>
        <w:tblInd w:w="936" w:type="dxa"/>
        <w:tblLayout w:type="fixed"/>
        <w:tblCellMar>
          <w:top w:w="55" w:type="dxa"/>
          <w:left w:w="55" w:type="dxa"/>
          <w:bottom w:w="55" w:type="dxa"/>
          <w:right w:w="55" w:type="dxa"/>
        </w:tblCellMar>
        <w:tblLook w:val="0000" w:firstRow="0" w:lastRow="0" w:firstColumn="0" w:lastColumn="0" w:noHBand="0" w:noVBand="0"/>
      </w:tblPr>
      <w:tblGrid>
        <w:gridCol w:w="2467"/>
        <w:gridCol w:w="5415"/>
      </w:tblGrid>
      <w:tr w:rsidR="008061CE" w14:paraId="3C07D311" w14:textId="77777777">
        <w:tc>
          <w:tcPr>
            <w:tcW w:w="2467" w:type="dxa"/>
            <w:tcBorders>
              <w:top w:val="single" w:sz="1" w:space="0" w:color="000000"/>
              <w:left w:val="single" w:sz="1" w:space="0" w:color="000000"/>
              <w:bottom w:val="single" w:sz="1" w:space="0" w:color="000000"/>
            </w:tcBorders>
            <w:shd w:val="clear" w:color="auto" w:fill="CCCCCC"/>
            <w:vAlign w:val="center"/>
          </w:tcPr>
          <w:p w14:paraId="7E87FA48" w14:textId="77777777" w:rsidR="008061CE" w:rsidRDefault="008061CE" w:rsidP="00166B72">
            <w:pPr>
              <w:pStyle w:val="Tabellenberschrift"/>
              <w:jc w:val="left"/>
            </w:pPr>
            <w:r>
              <w:t>Projektbezeichnung</w:t>
            </w:r>
          </w:p>
        </w:tc>
        <w:bookmarkStart w:id="0" w:name="Text3"/>
        <w:tc>
          <w:tcPr>
            <w:tcW w:w="5415" w:type="dxa"/>
            <w:tcBorders>
              <w:top w:val="single" w:sz="1" w:space="0" w:color="000000"/>
              <w:left w:val="single" w:sz="1" w:space="0" w:color="000000"/>
              <w:bottom w:val="single" w:sz="1" w:space="0" w:color="000000"/>
              <w:right w:val="single" w:sz="1" w:space="0" w:color="000000"/>
            </w:tcBorders>
            <w:vAlign w:val="center"/>
          </w:tcPr>
          <w:p w14:paraId="41999577" w14:textId="77777777" w:rsidR="008061CE" w:rsidRDefault="00531AC8" w:rsidP="00166B72">
            <w:pPr>
              <w:pStyle w:val="TabellenInhalt"/>
            </w:pPr>
            <w:r>
              <w:fldChar w:fldCharType="begin">
                <w:ffData>
                  <w:name w:val="Text3"/>
                  <w:enabled/>
                  <w:calcOnExit w:val="0"/>
                  <w:textInput>
                    <w:default w:val="&lt;Projektname&gt;"/>
                  </w:textInput>
                </w:ffData>
              </w:fldChar>
            </w:r>
            <w:r>
              <w:instrText xml:space="preserve"> FORMTEXT </w:instrText>
            </w:r>
            <w:r>
              <w:fldChar w:fldCharType="separate"/>
            </w:r>
            <w:r>
              <w:rPr>
                <w:noProof/>
              </w:rPr>
              <w:t>&lt;Projektname&gt;</w:t>
            </w:r>
            <w:r>
              <w:fldChar w:fldCharType="end"/>
            </w:r>
            <w:bookmarkEnd w:id="0"/>
          </w:p>
        </w:tc>
      </w:tr>
      <w:tr w:rsidR="008061CE" w14:paraId="77A4E40F" w14:textId="77777777">
        <w:tc>
          <w:tcPr>
            <w:tcW w:w="2467" w:type="dxa"/>
            <w:tcBorders>
              <w:left w:val="single" w:sz="1" w:space="0" w:color="000000"/>
              <w:bottom w:val="single" w:sz="1" w:space="0" w:color="000000"/>
            </w:tcBorders>
            <w:shd w:val="clear" w:color="auto" w:fill="CCCCCC"/>
            <w:vAlign w:val="center"/>
          </w:tcPr>
          <w:p w14:paraId="13390F0A" w14:textId="77777777" w:rsidR="008061CE" w:rsidRDefault="008061CE" w:rsidP="00166B72">
            <w:pPr>
              <w:pStyle w:val="Tabellenberschrift"/>
              <w:jc w:val="left"/>
            </w:pPr>
            <w:r>
              <w:t>Verantwortlicher Autor</w:t>
            </w:r>
          </w:p>
        </w:tc>
        <w:bookmarkStart w:id="1" w:name="Text4"/>
        <w:tc>
          <w:tcPr>
            <w:tcW w:w="5415" w:type="dxa"/>
            <w:tcBorders>
              <w:left w:val="single" w:sz="1" w:space="0" w:color="000000"/>
              <w:bottom w:val="single" w:sz="1" w:space="0" w:color="000000"/>
              <w:right w:val="single" w:sz="1" w:space="0" w:color="000000"/>
            </w:tcBorders>
            <w:vAlign w:val="center"/>
          </w:tcPr>
          <w:p w14:paraId="0F02C0A3" w14:textId="77777777" w:rsidR="00B11FEC" w:rsidRDefault="00531AC8" w:rsidP="00166B72">
            <w:pPr>
              <w:pStyle w:val="TabellenInhalt"/>
            </w:pPr>
            <w:r>
              <w:fldChar w:fldCharType="begin">
                <w:ffData>
                  <w:name w:val="Text4"/>
                  <w:enabled/>
                  <w:calcOnExit w:val="0"/>
                  <w:textInput>
                    <w:default w:val="&lt;Autor&gt;"/>
                  </w:textInput>
                </w:ffData>
              </w:fldChar>
            </w:r>
            <w:r>
              <w:instrText xml:space="preserve"> FORMTEXT </w:instrText>
            </w:r>
            <w:r>
              <w:fldChar w:fldCharType="separate"/>
            </w:r>
            <w:r>
              <w:rPr>
                <w:noProof/>
              </w:rPr>
              <w:t>&lt;Autor&gt;</w:t>
            </w:r>
            <w:r>
              <w:fldChar w:fldCharType="end"/>
            </w:r>
            <w:bookmarkEnd w:id="1"/>
          </w:p>
        </w:tc>
      </w:tr>
      <w:tr w:rsidR="008061CE" w14:paraId="0E3FE00E" w14:textId="77777777">
        <w:tc>
          <w:tcPr>
            <w:tcW w:w="2467" w:type="dxa"/>
            <w:tcBorders>
              <w:left w:val="single" w:sz="1" w:space="0" w:color="000000"/>
              <w:bottom w:val="single" w:sz="1" w:space="0" w:color="000000"/>
            </w:tcBorders>
            <w:shd w:val="clear" w:color="auto" w:fill="CCCCCC"/>
            <w:vAlign w:val="center"/>
          </w:tcPr>
          <w:p w14:paraId="0BCE1228" w14:textId="77777777" w:rsidR="008061CE" w:rsidRDefault="008061CE" w:rsidP="00166B72">
            <w:pPr>
              <w:pStyle w:val="Tabellenberschrift"/>
              <w:jc w:val="left"/>
            </w:pPr>
            <w:r>
              <w:t>Erstellt am</w:t>
            </w:r>
          </w:p>
        </w:tc>
        <w:bookmarkStart w:id="2" w:name="Text5"/>
        <w:tc>
          <w:tcPr>
            <w:tcW w:w="5415" w:type="dxa"/>
            <w:tcBorders>
              <w:left w:val="single" w:sz="1" w:space="0" w:color="000000"/>
              <w:bottom w:val="single" w:sz="1" w:space="0" w:color="000000"/>
              <w:right w:val="single" w:sz="1" w:space="0" w:color="000000"/>
            </w:tcBorders>
            <w:vAlign w:val="center"/>
          </w:tcPr>
          <w:p w14:paraId="7B9B41FF" w14:textId="77777777" w:rsidR="008061CE" w:rsidRDefault="00531AC8" w:rsidP="00166B72">
            <w:pPr>
              <w:pStyle w:val="TabellenInhalt"/>
            </w:pPr>
            <w:r>
              <w:fldChar w:fldCharType="begin">
                <w:ffData>
                  <w:name w:val="Text5"/>
                  <w:enabled/>
                  <w:calcOnExit w:val="0"/>
                  <w:textInput>
                    <w:default w:val="&lt;Datum&gt;"/>
                  </w:textInput>
                </w:ffData>
              </w:fldChar>
            </w:r>
            <w:r>
              <w:instrText xml:space="preserve"> FORMTEXT </w:instrText>
            </w:r>
            <w:r>
              <w:fldChar w:fldCharType="separate"/>
            </w:r>
            <w:r>
              <w:rPr>
                <w:noProof/>
              </w:rPr>
              <w:t>&lt;Datum&gt;</w:t>
            </w:r>
            <w:r>
              <w:fldChar w:fldCharType="end"/>
            </w:r>
            <w:bookmarkEnd w:id="2"/>
          </w:p>
        </w:tc>
      </w:tr>
    </w:tbl>
    <w:p w14:paraId="43833BD9" w14:textId="77777777" w:rsidR="00744B10" w:rsidRDefault="00744B10" w:rsidP="00744B10">
      <w:pPr>
        <w:jc w:val="center"/>
        <w:rPr>
          <w:rFonts w:ascii="Arial Narrow" w:hAnsi="Arial Narrow"/>
          <w:kern w:val="28"/>
          <w:sz w:val="36"/>
          <w:szCs w:val="28"/>
        </w:rPr>
      </w:pPr>
    </w:p>
    <w:p w14:paraId="1C9BC79B" w14:textId="77777777" w:rsidR="0054150E" w:rsidRDefault="0054150E" w:rsidP="00744B10">
      <w:pPr>
        <w:rPr>
          <w:rFonts w:ascii="Arial Narrow" w:hAnsi="Arial Narrow"/>
          <w:kern w:val="28"/>
          <w:sz w:val="36"/>
          <w:szCs w:val="28"/>
        </w:rPr>
      </w:pPr>
    </w:p>
    <w:p w14:paraId="1F453BA2" w14:textId="77777777" w:rsidR="00744B10" w:rsidRDefault="00744B10" w:rsidP="00744B10">
      <w:r w:rsidRPr="0054150E">
        <w:rPr>
          <w:rFonts w:ascii="Arial Narrow" w:hAnsi="Arial Narrow"/>
          <w:sz w:val="36"/>
          <w:szCs w:val="28"/>
        </w:rPr>
        <w:br w:type="page"/>
      </w:r>
      <w:r w:rsidRPr="009B4418">
        <w:lastRenderedPageBreak/>
        <w:t xml:space="preserve">Dokumentkennung: </w:t>
      </w:r>
      <w:proofErr w:type="gramStart"/>
      <w:r w:rsidRPr="009B4418">
        <w:rPr>
          <w:rFonts w:ascii="Courier New" w:hAnsi="Courier New" w:cs="Courier New"/>
        </w:rPr>
        <w:t>urn:xoev</w:t>
      </w:r>
      <w:proofErr w:type="gramEnd"/>
      <w:r w:rsidRPr="009B4418">
        <w:rPr>
          <w:rFonts w:ascii="Courier New" w:hAnsi="Courier New" w:cs="Courier New"/>
        </w:rPr>
        <w:t>-de:</w:t>
      </w:r>
      <w:r>
        <w:rPr>
          <w:rFonts w:ascii="Courier New" w:hAnsi="Courier New" w:cs="Courier New"/>
        </w:rPr>
        <w:t>xoev:</w:t>
      </w:r>
      <w:r w:rsidRPr="009B4418">
        <w:rPr>
          <w:rFonts w:ascii="Courier New" w:hAnsi="Courier New" w:cs="Courier New"/>
        </w:rPr>
        <w:t>zertifizierung:</w:t>
      </w:r>
      <w:r w:rsidRPr="00744B10">
        <w:t xml:space="preserve"> </w:t>
      </w:r>
      <w:r w:rsidRPr="00744B10">
        <w:rPr>
          <w:rFonts w:ascii="Courier New" w:hAnsi="Courier New" w:cs="Courier New"/>
        </w:rPr>
        <w:t>begruendung</w:t>
      </w:r>
    </w:p>
    <w:p w14:paraId="3E0D83C7" w14:textId="27507403" w:rsidR="00744B10" w:rsidRDefault="00744B10" w:rsidP="00744B10">
      <w:pPr>
        <w:rPr>
          <w:rFonts w:ascii="Courier New" w:hAnsi="Courier New" w:cs="Courier New"/>
        </w:rPr>
      </w:pPr>
      <w:r>
        <w:t xml:space="preserve">Fassung des Dokuments: </w:t>
      </w:r>
      <w:r w:rsidRPr="009B4418">
        <w:rPr>
          <w:rFonts w:ascii="Courier New" w:hAnsi="Courier New" w:cs="Courier New"/>
        </w:rPr>
        <w:t>20</w:t>
      </w:r>
      <w:r w:rsidR="00D1303C">
        <w:rPr>
          <w:rFonts w:ascii="Courier New" w:hAnsi="Courier New" w:cs="Courier New"/>
        </w:rPr>
        <w:t>2</w:t>
      </w:r>
      <w:r w:rsidR="00D63085">
        <w:rPr>
          <w:rFonts w:ascii="Courier New" w:hAnsi="Courier New" w:cs="Courier New"/>
        </w:rPr>
        <w:t>1</w:t>
      </w:r>
      <w:r w:rsidR="0003655E">
        <w:rPr>
          <w:rFonts w:ascii="Courier New" w:hAnsi="Courier New" w:cs="Courier New"/>
        </w:rPr>
        <w:t>-0</w:t>
      </w:r>
      <w:r w:rsidR="00801ED7">
        <w:rPr>
          <w:rFonts w:ascii="Courier New" w:hAnsi="Courier New" w:cs="Courier New"/>
        </w:rPr>
        <w:t>3</w:t>
      </w:r>
      <w:r w:rsidR="0003655E">
        <w:rPr>
          <w:rFonts w:ascii="Courier New" w:hAnsi="Courier New" w:cs="Courier New"/>
        </w:rPr>
        <w:t>-</w:t>
      </w:r>
      <w:r w:rsidR="00801ED7">
        <w:rPr>
          <w:rFonts w:ascii="Courier New" w:hAnsi="Courier New" w:cs="Courier New"/>
        </w:rPr>
        <w:t>09</w:t>
      </w:r>
    </w:p>
    <w:p w14:paraId="27853F8A" w14:textId="77777777" w:rsidR="00744B10" w:rsidRDefault="00744B10" w:rsidP="00744B10">
      <w:r w:rsidRPr="000C63CE">
        <w:t>Status des Dokuments:</w:t>
      </w:r>
      <w:r>
        <w:rPr>
          <w:rFonts w:ascii="Courier New" w:hAnsi="Courier New" w:cs="Courier New"/>
        </w:rPr>
        <w:t xml:space="preserve"> </w:t>
      </w:r>
      <w:r w:rsidRPr="003E24C1">
        <w:rPr>
          <w:rFonts w:ascii="Courier New" w:hAnsi="Courier New" w:cs="Courier New"/>
          <w:strike/>
          <w:kern w:val="21"/>
        </w:rPr>
        <w:t>draft</w:t>
      </w:r>
      <w:r>
        <w:rPr>
          <w:rFonts w:ascii="Courier New" w:hAnsi="Courier New" w:cs="Courier New"/>
        </w:rPr>
        <w:t xml:space="preserve"> | </w:t>
      </w:r>
      <w:r w:rsidRPr="001716BC">
        <w:rPr>
          <w:rFonts w:ascii="Courier New" w:hAnsi="Courier New" w:cs="Courier New"/>
          <w:strike/>
          <w:kern w:val="21"/>
        </w:rPr>
        <w:t>proposal</w:t>
      </w:r>
      <w:r>
        <w:rPr>
          <w:rFonts w:ascii="Courier New" w:hAnsi="Courier New" w:cs="Courier New"/>
        </w:rPr>
        <w:t xml:space="preserve"> | </w:t>
      </w:r>
      <w:r w:rsidRPr="003E24C1">
        <w:rPr>
          <w:rFonts w:ascii="Courier New" w:hAnsi="Courier New" w:cs="Courier New"/>
          <w:kern w:val="21"/>
        </w:rPr>
        <w:t>final</w:t>
      </w:r>
    </w:p>
    <w:p w14:paraId="3DE3473B" w14:textId="77777777" w:rsidR="00744B10" w:rsidRDefault="00744B10" w:rsidP="00744B10">
      <w:pPr>
        <w:rPr>
          <w:rFonts w:ascii="Courier New" w:hAnsi="Courier New" w:cs="Courier New"/>
        </w:rPr>
      </w:pPr>
      <w:r>
        <w:t>Bezugsort</w:t>
      </w:r>
      <w:r w:rsidRPr="000C63CE">
        <w:t xml:space="preserve"> </w:t>
      </w:r>
      <w:r>
        <w:t xml:space="preserve">des Dokuments: </w:t>
      </w:r>
      <w:r w:rsidR="000133D2" w:rsidRPr="000133D2">
        <w:rPr>
          <w:rFonts w:ascii="Courier New" w:hAnsi="Courier New" w:cs="Courier New"/>
        </w:rPr>
        <w:t>https://www.xoev.de/de/zertifizierung</w:t>
      </w:r>
    </w:p>
    <w:p w14:paraId="533081D1" w14:textId="56BBF81D" w:rsidR="00744B10" w:rsidRDefault="00744B10" w:rsidP="00744B10">
      <w:pPr>
        <w:rPr>
          <w:rFonts w:ascii="Courier New" w:hAnsi="Courier New" w:cs="Courier New"/>
        </w:rPr>
      </w:pPr>
      <w:r w:rsidRPr="000C63CE">
        <w:t>Gültig</w:t>
      </w:r>
      <w:r>
        <w:t>keit</w:t>
      </w:r>
      <w:r w:rsidRPr="000C63CE">
        <w:t>:</w:t>
      </w:r>
      <w:r>
        <w:rPr>
          <w:rFonts w:ascii="Courier New" w:hAnsi="Courier New" w:cs="Courier New"/>
        </w:rPr>
        <w:t xml:space="preserve"> Für die Prüfung der Konformität nach XÖV 2.</w:t>
      </w:r>
      <w:r w:rsidR="00D63085">
        <w:rPr>
          <w:rFonts w:ascii="Courier New" w:hAnsi="Courier New" w:cs="Courier New"/>
        </w:rPr>
        <w:t>3</w:t>
      </w:r>
      <w:r>
        <w:rPr>
          <w:rFonts w:ascii="Courier New" w:hAnsi="Courier New" w:cs="Courier New"/>
        </w:rPr>
        <w:t>.n</w:t>
      </w:r>
      <w:r w:rsidR="00B14247">
        <w:rPr>
          <w:rFonts w:ascii="Courier New" w:hAnsi="Courier New" w:cs="Courier New"/>
        </w:rPr>
        <w:t>.</w:t>
      </w:r>
    </w:p>
    <w:p w14:paraId="06F11189" w14:textId="77777777" w:rsidR="00841047" w:rsidRDefault="00841047" w:rsidP="00841047">
      <w:pPr>
        <w:pStyle w:val="Textkrper"/>
      </w:pPr>
    </w:p>
    <w:p w14:paraId="693A69BE" w14:textId="77777777" w:rsidR="00744B10" w:rsidRDefault="00744B10" w:rsidP="00841047">
      <w:pPr>
        <w:pStyle w:val="Textkrper"/>
        <w:sectPr w:rsidR="00744B10" w:rsidSect="005321C6">
          <w:headerReference w:type="default" r:id="rId9"/>
          <w:footerReference w:type="default" r:id="rId10"/>
          <w:headerReference w:type="first" r:id="rId11"/>
          <w:footerReference w:type="first" r:id="rId12"/>
          <w:footnotePr>
            <w:pos w:val="beneathText"/>
          </w:footnotePr>
          <w:type w:val="continuous"/>
          <w:pgSz w:w="11905" w:h="16837"/>
          <w:pgMar w:top="1928" w:right="1134" w:bottom="2098" w:left="1134" w:header="709" w:footer="709" w:gutter="0"/>
          <w:cols w:space="720"/>
          <w:titlePg/>
          <w:docGrid w:linePitch="312"/>
        </w:sectPr>
      </w:pPr>
    </w:p>
    <w:p w14:paraId="00F787FA" w14:textId="77777777" w:rsidR="00794A3F" w:rsidRPr="00794A3F" w:rsidRDefault="00A905FA" w:rsidP="00C94B37">
      <w:pPr>
        <w:pStyle w:val="Inhaltsverzeichnisberschrift"/>
        <w:pageBreakBefore/>
        <w:rPr>
          <w:rFonts w:ascii="Times New Roman" w:hAnsi="Times New Roman" w:cs="Times New Roman"/>
          <w:b w:val="0"/>
          <w:noProof/>
          <w:sz w:val="21"/>
          <w:szCs w:val="21"/>
        </w:rPr>
      </w:pPr>
      <w:r>
        <w:lastRenderedPageBreak/>
        <w:t>Inhaltsverzeichnis</w:t>
      </w:r>
      <w:bookmarkStart w:id="5" w:name="_Toc264985033"/>
      <w:bookmarkStart w:id="6" w:name="_Toc264985909"/>
      <w:r w:rsidR="00C94B37" w:rsidRPr="00794A3F">
        <w:rPr>
          <w:rFonts w:ascii="Times New Roman" w:hAnsi="Times New Roman" w:cs="Times New Roman"/>
          <w:b w:val="0"/>
          <w:sz w:val="21"/>
          <w:szCs w:val="21"/>
        </w:rPr>
        <w:fldChar w:fldCharType="begin"/>
      </w:r>
      <w:r w:rsidR="00C94B37" w:rsidRPr="00794A3F">
        <w:rPr>
          <w:rFonts w:ascii="Times New Roman" w:hAnsi="Times New Roman" w:cs="Times New Roman"/>
          <w:b w:val="0"/>
          <w:sz w:val="21"/>
          <w:szCs w:val="21"/>
        </w:rPr>
        <w:instrText xml:space="preserve"> TOC \o "1-3" \h \z \u </w:instrText>
      </w:r>
      <w:r w:rsidR="00C94B37" w:rsidRPr="00794A3F">
        <w:rPr>
          <w:rFonts w:ascii="Times New Roman" w:hAnsi="Times New Roman" w:cs="Times New Roman"/>
          <w:b w:val="0"/>
          <w:sz w:val="21"/>
          <w:szCs w:val="21"/>
        </w:rPr>
        <w:fldChar w:fldCharType="separate"/>
      </w:r>
    </w:p>
    <w:p w14:paraId="33282F27" w14:textId="77777777" w:rsidR="00794A3F" w:rsidRPr="00B4722A" w:rsidRDefault="002305F7">
      <w:pPr>
        <w:pStyle w:val="Verzeichnis1"/>
        <w:tabs>
          <w:tab w:val="left" w:pos="566"/>
        </w:tabs>
        <w:rPr>
          <w:rFonts w:eastAsia="Times New Roman"/>
          <w:noProof/>
          <w:kern w:val="0"/>
          <w:szCs w:val="21"/>
          <w:lang w:eastAsia="de-DE" w:bidi="ar-SA"/>
        </w:rPr>
      </w:pPr>
      <w:hyperlink w:anchor="_Toc426013237" w:history="1">
        <w:r w:rsidR="00794A3F" w:rsidRPr="00794A3F">
          <w:rPr>
            <w:rStyle w:val="Hyperlink"/>
            <w:rFonts w:cs="Times New Roman"/>
            <w:noProof/>
            <w:szCs w:val="21"/>
          </w:rPr>
          <w:t>1</w:t>
        </w:r>
        <w:r w:rsidR="00794A3F" w:rsidRPr="00B4722A">
          <w:rPr>
            <w:rFonts w:eastAsia="Times New Roman"/>
            <w:noProof/>
            <w:kern w:val="0"/>
            <w:szCs w:val="21"/>
            <w:lang w:eastAsia="de-DE" w:bidi="ar-SA"/>
          </w:rPr>
          <w:tab/>
        </w:r>
        <w:r w:rsidR="00794A3F" w:rsidRPr="00794A3F">
          <w:rPr>
            <w:rStyle w:val="Hyperlink"/>
            <w:rFonts w:cs="Times New Roman"/>
            <w:noProof/>
            <w:szCs w:val="21"/>
          </w:rPr>
          <w:t>Einleitung</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_Toc426013237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3</w:t>
        </w:r>
        <w:r w:rsidR="00794A3F" w:rsidRPr="00794A3F">
          <w:rPr>
            <w:noProof/>
            <w:webHidden/>
            <w:szCs w:val="21"/>
          </w:rPr>
          <w:fldChar w:fldCharType="end"/>
        </w:r>
      </w:hyperlink>
    </w:p>
    <w:p w14:paraId="27A5C0E4" w14:textId="77777777" w:rsidR="00794A3F" w:rsidRPr="00B4722A" w:rsidRDefault="002305F7">
      <w:pPr>
        <w:pStyle w:val="Verzeichnis1"/>
        <w:tabs>
          <w:tab w:val="left" w:pos="566"/>
        </w:tabs>
        <w:rPr>
          <w:rFonts w:eastAsia="Times New Roman"/>
          <w:noProof/>
          <w:kern w:val="0"/>
          <w:szCs w:val="21"/>
          <w:lang w:eastAsia="de-DE" w:bidi="ar-SA"/>
        </w:rPr>
      </w:pPr>
      <w:hyperlink w:anchor="_Toc426013238" w:history="1">
        <w:r w:rsidR="00794A3F" w:rsidRPr="00794A3F">
          <w:rPr>
            <w:rStyle w:val="Hyperlink"/>
            <w:rFonts w:cs="Times New Roman"/>
            <w:noProof/>
            <w:szCs w:val="21"/>
          </w:rPr>
          <w:t>2</w:t>
        </w:r>
        <w:r w:rsidR="00794A3F" w:rsidRPr="00B4722A">
          <w:rPr>
            <w:rFonts w:eastAsia="Times New Roman"/>
            <w:noProof/>
            <w:kern w:val="0"/>
            <w:szCs w:val="21"/>
            <w:lang w:eastAsia="de-DE" w:bidi="ar-SA"/>
          </w:rPr>
          <w:tab/>
        </w:r>
        <w:r w:rsidR="00794A3F" w:rsidRPr="00794A3F">
          <w:rPr>
            <w:rStyle w:val="Hyperlink"/>
            <w:rFonts w:cs="Times New Roman"/>
            <w:noProof/>
            <w:szCs w:val="21"/>
          </w:rPr>
          <w:t>Einhaltung der  XÖV-Konformitätskriterien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_Toc426013238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1CE5A204" w14:textId="77777777" w:rsidR="00794A3F" w:rsidRPr="00B4722A" w:rsidRDefault="002305F7">
      <w:pPr>
        <w:pStyle w:val="Verzeichnis2"/>
        <w:rPr>
          <w:rFonts w:eastAsia="Times New Roman"/>
          <w:noProof/>
          <w:kern w:val="0"/>
          <w:szCs w:val="21"/>
          <w:lang w:eastAsia="de-DE" w:bidi="ar-SA"/>
        </w:rPr>
      </w:pPr>
      <w:hyperlink w:anchor="_Toc426013239" w:history="1">
        <w:r w:rsidR="00794A3F" w:rsidRPr="00794A3F">
          <w:rPr>
            <w:rStyle w:val="Hyperlink"/>
            <w:rFonts w:cs="Times New Roman"/>
            <w:noProof/>
            <w:szCs w:val="21"/>
          </w:rPr>
          <w:t>K-8 (SOLL): Modellierung der Prozesse in UML</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_Toc426013239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3085319B" w14:textId="77777777" w:rsidR="00794A3F" w:rsidRPr="00B4722A" w:rsidRDefault="002305F7">
      <w:pPr>
        <w:pStyle w:val="Verzeichnis2"/>
        <w:rPr>
          <w:rFonts w:eastAsia="Times New Roman"/>
          <w:noProof/>
          <w:kern w:val="0"/>
          <w:szCs w:val="21"/>
          <w:lang w:eastAsia="de-DE" w:bidi="ar-SA"/>
        </w:rPr>
      </w:pPr>
      <w:hyperlink w:anchor="_Toc426013240" w:history="1">
        <w:r w:rsidR="00794A3F" w:rsidRPr="00794A3F">
          <w:rPr>
            <w:rStyle w:val="Hyperlink"/>
            <w:rFonts w:cs="Times New Roman"/>
            <w:noProof/>
            <w:szCs w:val="21"/>
          </w:rPr>
          <w:t>K-11 (SOLL): Nutzung der XÖV-Kernkomponenten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_Toc426013240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00CCE7B5" w14:textId="77777777" w:rsidR="00794A3F" w:rsidRPr="00B4722A" w:rsidRDefault="002305F7">
      <w:pPr>
        <w:pStyle w:val="Verzeichnis2"/>
        <w:rPr>
          <w:rFonts w:eastAsia="Times New Roman"/>
          <w:noProof/>
          <w:kern w:val="0"/>
          <w:szCs w:val="21"/>
          <w:lang w:eastAsia="de-DE" w:bidi="ar-SA"/>
        </w:rPr>
      </w:pPr>
      <w:hyperlink w:anchor="_Toc426013241" w:history="1">
        <w:r w:rsidR="00794A3F" w:rsidRPr="00794A3F">
          <w:rPr>
            <w:rStyle w:val="Hyperlink"/>
            <w:rFonts w:cs="Times New Roman"/>
            <w:noProof/>
            <w:szCs w:val="21"/>
          </w:rPr>
          <w:t>K-12 (SOLL): Nutzung der XÖV-Datentypen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_Toc426013241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4FE1C529" w14:textId="77777777" w:rsidR="00794A3F" w:rsidRPr="00B4722A" w:rsidRDefault="002305F7">
      <w:pPr>
        <w:pStyle w:val="Verzeichnis2"/>
        <w:rPr>
          <w:rFonts w:eastAsia="Times New Roman"/>
          <w:noProof/>
          <w:kern w:val="0"/>
          <w:szCs w:val="21"/>
          <w:lang w:eastAsia="de-DE" w:bidi="ar-SA"/>
        </w:rPr>
      </w:pPr>
      <w:hyperlink w:anchor="_Toc426013242" w:history="1">
        <w:r w:rsidR="00794A3F" w:rsidRPr="00794A3F">
          <w:rPr>
            <w:rStyle w:val="Hyperlink"/>
            <w:rFonts w:cs="Times New Roman"/>
            <w:noProof/>
            <w:szCs w:val="21"/>
          </w:rPr>
          <w:t>K-13 (SOLL): Nutzung von Codelisten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_Toc426013242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23559325" w14:textId="77777777" w:rsidR="00794A3F" w:rsidRPr="00B4722A" w:rsidRDefault="002305F7">
      <w:pPr>
        <w:pStyle w:val="Verzeichnis2"/>
        <w:rPr>
          <w:rFonts w:eastAsia="Times New Roman"/>
          <w:noProof/>
          <w:kern w:val="0"/>
          <w:szCs w:val="21"/>
          <w:lang w:eastAsia="de-DE" w:bidi="ar-SA"/>
        </w:rPr>
      </w:pPr>
      <w:hyperlink w:anchor="_Toc426013243" w:history="1">
        <w:r w:rsidR="00794A3F" w:rsidRPr="00794A3F">
          <w:rPr>
            <w:rStyle w:val="Hyperlink"/>
            <w:rFonts w:cs="Times New Roman"/>
            <w:noProof/>
            <w:szCs w:val="21"/>
          </w:rPr>
          <w:t>K-15 (SOLL): Nutzung einer sicheren Infrastruktur für den elektronischen Datenaustausch</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_Toc426013243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5</w:t>
        </w:r>
        <w:r w:rsidR="00794A3F" w:rsidRPr="00794A3F">
          <w:rPr>
            <w:noProof/>
            <w:webHidden/>
            <w:szCs w:val="21"/>
          </w:rPr>
          <w:fldChar w:fldCharType="end"/>
        </w:r>
      </w:hyperlink>
    </w:p>
    <w:p w14:paraId="24FAC696" w14:textId="77777777" w:rsidR="00794A3F" w:rsidRPr="00B4722A" w:rsidRDefault="002305F7">
      <w:pPr>
        <w:pStyle w:val="Verzeichnis1"/>
        <w:tabs>
          <w:tab w:val="left" w:pos="566"/>
        </w:tabs>
        <w:rPr>
          <w:rFonts w:eastAsia="Times New Roman"/>
          <w:noProof/>
          <w:kern w:val="0"/>
          <w:szCs w:val="21"/>
          <w:lang w:eastAsia="de-DE" w:bidi="ar-SA"/>
        </w:rPr>
      </w:pPr>
      <w:hyperlink w:anchor="_Toc426013244" w:history="1">
        <w:r w:rsidR="00794A3F" w:rsidRPr="00794A3F">
          <w:rPr>
            <w:rStyle w:val="Hyperlink"/>
            <w:rFonts w:cs="Times New Roman"/>
            <w:noProof/>
            <w:szCs w:val="21"/>
          </w:rPr>
          <w:t>3</w:t>
        </w:r>
        <w:r w:rsidR="00794A3F" w:rsidRPr="00B4722A">
          <w:rPr>
            <w:rFonts w:eastAsia="Times New Roman"/>
            <w:noProof/>
            <w:kern w:val="0"/>
            <w:szCs w:val="21"/>
            <w:lang w:eastAsia="de-DE" w:bidi="ar-SA"/>
          </w:rPr>
          <w:tab/>
        </w:r>
        <w:r w:rsidR="00794A3F" w:rsidRPr="00794A3F">
          <w:rPr>
            <w:rStyle w:val="Hyperlink"/>
            <w:rFonts w:cs="Times New Roman"/>
            <w:noProof/>
            <w:szCs w:val="21"/>
          </w:rPr>
          <w:t>Einhaltung der XÖV-Namens- und Entwurfsregeln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_Toc426013244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43A141A8" w14:textId="77777777" w:rsidR="00794A3F" w:rsidRPr="00B4722A" w:rsidRDefault="002305F7">
      <w:pPr>
        <w:pStyle w:val="Verzeichnis2"/>
        <w:rPr>
          <w:rFonts w:eastAsia="Times New Roman"/>
          <w:noProof/>
          <w:kern w:val="0"/>
          <w:szCs w:val="21"/>
          <w:lang w:eastAsia="de-DE" w:bidi="ar-SA"/>
        </w:rPr>
      </w:pPr>
      <w:hyperlink w:anchor="_Toc426013245" w:history="1">
        <w:r w:rsidR="00794A3F" w:rsidRPr="00794A3F">
          <w:rPr>
            <w:rStyle w:val="Hyperlink"/>
            <w:rFonts w:cs="Times New Roman"/>
            <w:noProof/>
            <w:szCs w:val="21"/>
          </w:rPr>
          <w:t>NDR-4 (SOLL): Erlaubte Einbindungsarten für Codelisten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_Toc426013245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1C60A9B8" w14:textId="77777777" w:rsidR="00794A3F" w:rsidRPr="00B4722A" w:rsidRDefault="002305F7">
      <w:pPr>
        <w:pStyle w:val="Verzeichnis2"/>
        <w:rPr>
          <w:rFonts w:eastAsia="Times New Roman"/>
          <w:noProof/>
          <w:kern w:val="0"/>
          <w:szCs w:val="21"/>
          <w:lang w:eastAsia="de-DE" w:bidi="ar-SA"/>
        </w:rPr>
      </w:pPr>
      <w:hyperlink w:anchor="_Toc426013246" w:history="1">
        <w:r w:rsidR="00794A3F" w:rsidRPr="00794A3F">
          <w:rPr>
            <w:rStyle w:val="Hyperlink"/>
            <w:rFonts w:cs="Times New Roman"/>
            <w:noProof/>
            <w:szCs w:val="21"/>
          </w:rPr>
          <w:t>NDR-11 (SOLL): Erlaubte Zeichen für Namen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_Toc426013246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435BA999" w14:textId="77777777" w:rsidR="00794A3F" w:rsidRPr="00B4722A" w:rsidRDefault="002305F7">
      <w:pPr>
        <w:pStyle w:val="Verzeichnis2"/>
        <w:rPr>
          <w:rFonts w:eastAsia="Times New Roman"/>
          <w:noProof/>
          <w:kern w:val="0"/>
          <w:szCs w:val="21"/>
          <w:lang w:eastAsia="de-DE" w:bidi="ar-SA"/>
        </w:rPr>
      </w:pPr>
      <w:hyperlink w:anchor="_Toc426013247" w:history="1">
        <w:r w:rsidR="00794A3F" w:rsidRPr="00794A3F">
          <w:rPr>
            <w:rStyle w:val="Hyperlink"/>
            <w:rFonts w:cs="Times New Roman"/>
            <w:noProof/>
            <w:szCs w:val="21"/>
          </w:rPr>
          <w:t>NDR-12 (SOLL): Erlaubte Zeichen für Klassifikationen in Namen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_Toc426013247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2E861D70" w14:textId="77777777" w:rsidR="00794A3F" w:rsidRPr="00B4722A" w:rsidRDefault="002305F7">
      <w:pPr>
        <w:pStyle w:val="Verzeichnis2"/>
        <w:rPr>
          <w:rFonts w:eastAsia="Times New Roman"/>
          <w:noProof/>
          <w:kern w:val="0"/>
          <w:szCs w:val="21"/>
          <w:lang w:eastAsia="de-DE" w:bidi="ar-SA"/>
        </w:rPr>
      </w:pPr>
      <w:hyperlink w:anchor="_Toc426013248" w:history="1">
        <w:r w:rsidR="00794A3F" w:rsidRPr="00794A3F">
          <w:rPr>
            <w:rStyle w:val="Hyperlink"/>
            <w:rFonts w:cs="Times New Roman"/>
            <w:noProof/>
            <w:szCs w:val="21"/>
          </w:rPr>
          <w:t>NDR-13 (SOLL): Versionsübergreifend eindeutige Nachrichtennamen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_Toc426013248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6A2416C5" w14:textId="77777777" w:rsidR="00794A3F" w:rsidRPr="00B4722A" w:rsidRDefault="002305F7">
      <w:pPr>
        <w:pStyle w:val="Verzeichnis2"/>
        <w:rPr>
          <w:rFonts w:eastAsia="Times New Roman"/>
          <w:noProof/>
          <w:kern w:val="0"/>
          <w:szCs w:val="21"/>
          <w:lang w:eastAsia="de-DE" w:bidi="ar-SA"/>
        </w:rPr>
      </w:pPr>
      <w:hyperlink w:anchor="_Toc426013249" w:history="1">
        <w:r w:rsidR="00794A3F" w:rsidRPr="00794A3F">
          <w:rPr>
            <w:rStyle w:val="Hyperlink"/>
            <w:rFonts w:cs="Times New Roman"/>
            <w:noProof/>
            <w:szCs w:val="21"/>
          </w:rPr>
          <w:t>NDR-19 (SOLL): Dokumentation in deutscher Sprache</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_Toc426013249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058A6F8B" w14:textId="77777777" w:rsidR="00794A3F" w:rsidRPr="00B4722A" w:rsidRDefault="002305F7">
      <w:pPr>
        <w:pStyle w:val="Verzeichnis2"/>
        <w:rPr>
          <w:rFonts w:eastAsia="Times New Roman"/>
          <w:noProof/>
          <w:kern w:val="0"/>
          <w:szCs w:val="21"/>
          <w:lang w:eastAsia="de-DE" w:bidi="ar-SA"/>
        </w:rPr>
      </w:pPr>
      <w:hyperlink w:anchor="_Toc426013250" w:history="1">
        <w:r w:rsidR="00794A3F" w:rsidRPr="00794A3F">
          <w:rPr>
            <w:rStyle w:val="Hyperlink"/>
            <w:rFonts w:cs="Times New Roman"/>
            <w:noProof/>
            <w:szCs w:val="21"/>
          </w:rPr>
          <w:t>NDR-24 (SOLL): Wiederverwendung generischer Nachrichteneigenschaften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_Toc426013250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7</w:t>
        </w:r>
        <w:r w:rsidR="00794A3F" w:rsidRPr="00794A3F">
          <w:rPr>
            <w:noProof/>
            <w:webHidden/>
            <w:szCs w:val="21"/>
          </w:rPr>
          <w:fldChar w:fldCharType="end"/>
        </w:r>
      </w:hyperlink>
    </w:p>
    <w:p w14:paraId="2AE5D128" w14:textId="77777777" w:rsidR="00794A3F" w:rsidRPr="00B4722A" w:rsidRDefault="002305F7">
      <w:pPr>
        <w:pStyle w:val="Verzeichnis2"/>
        <w:rPr>
          <w:rFonts w:eastAsia="Times New Roman"/>
          <w:noProof/>
          <w:kern w:val="0"/>
          <w:szCs w:val="21"/>
          <w:lang w:eastAsia="de-DE" w:bidi="ar-SA"/>
        </w:rPr>
      </w:pPr>
      <w:hyperlink w:anchor="_Toc426013251" w:history="1">
        <w:r w:rsidR="00794A3F" w:rsidRPr="00794A3F">
          <w:rPr>
            <w:rStyle w:val="Hyperlink"/>
            <w:rFonts w:cs="Times New Roman"/>
            <w:noProof/>
            <w:szCs w:val="21"/>
          </w:rPr>
          <w:t>NDR-31 (SOLL): Namensräume mit Versionen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_Toc426013251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7</w:t>
        </w:r>
        <w:r w:rsidR="00794A3F" w:rsidRPr="00794A3F">
          <w:rPr>
            <w:noProof/>
            <w:webHidden/>
            <w:szCs w:val="21"/>
          </w:rPr>
          <w:fldChar w:fldCharType="end"/>
        </w:r>
      </w:hyperlink>
    </w:p>
    <w:p w14:paraId="4D95C512" w14:textId="77777777" w:rsidR="00794A3F" w:rsidRPr="00B4722A" w:rsidRDefault="002305F7">
      <w:pPr>
        <w:pStyle w:val="Verzeichnis1"/>
        <w:tabs>
          <w:tab w:val="left" w:pos="566"/>
        </w:tabs>
        <w:rPr>
          <w:rFonts w:eastAsia="Times New Roman"/>
          <w:noProof/>
          <w:kern w:val="0"/>
          <w:szCs w:val="21"/>
          <w:lang w:eastAsia="de-DE" w:bidi="ar-SA"/>
        </w:rPr>
      </w:pPr>
      <w:hyperlink w:anchor="_Toc426013252" w:history="1">
        <w:r w:rsidR="00794A3F" w:rsidRPr="00794A3F">
          <w:rPr>
            <w:rStyle w:val="Hyperlink"/>
            <w:rFonts w:cs="Times New Roman"/>
            <w:bCs/>
            <w:noProof/>
            <w:szCs w:val="21"/>
          </w:rPr>
          <w:t>4</w:t>
        </w:r>
        <w:r w:rsidR="00794A3F" w:rsidRPr="00B4722A">
          <w:rPr>
            <w:rFonts w:eastAsia="Times New Roman"/>
            <w:noProof/>
            <w:kern w:val="0"/>
            <w:szCs w:val="21"/>
            <w:lang w:eastAsia="de-DE" w:bidi="ar-SA"/>
          </w:rPr>
          <w:tab/>
        </w:r>
        <w:r w:rsidR="00794A3F" w:rsidRPr="00794A3F">
          <w:rPr>
            <w:rStyle w:val="Hyperlink"/>
            <w:rFonts w:cs="Times New Roman"/>
            <w:bCs/>
            <w:noProof/>
            <w:szCs w:val="21"/>
          </w:rPr>
          <w:t>Weitere Informationen für die zertifizierende Stelle</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_Toc426013252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7</w:t>
        </w:r>
        <w:r w:rsidR="00794A3F" w:rsidRPr="00794A3F">
          <w:rPr>
            <w:noProof/>
            <w:webHidden/>
            <w:szCs w:val="21"/>
          </w:rPr>
          <w:fldChar w:fldCharType="end"/>
        </w:r>
      </w:hyperlink>
    </w:p>
    <w:p w14:paraId="05B61FB4" w14:textId="77777777" w:rsidR="00C94B37" w:rsidRDefault="00C94B37" w:rsidP="00841047">
      <w:pPr>
        <w:pStyle w:val="Verzeichnis1"/>
        <w:sectPr w:rsidR="00C94B37" w:rsidSect="00841047">
          <w:footnotePr>
            <w:pos w:val="beneathText"/>
          </w:footnotePr>
          <w:pgSz w:w="11905" w:h="16837"/>
          <w:pgMar w:top="1927" w:right="1134" w:bottom="2100" w:left="1134" w:header="1134" w:footer="1134" w:gutter="0"/>
          <w:cols w:space="720"/>
          <w:formProt w:val="0"/>
          <w:docGrid w:linePitch="312"/>
        </w:sectPr>
      </w:pPr>
      <w:r w:rsidRPr="00794A3F">
        <w:rPr>
          <w:szCs w:val="21"/>
        </w:rPr>
        <w:fldChar w:fldCharType="end"/>
      </w:r>
    </w:p>
    <w:p w14:paraId="36EAFFE7" w14:textId="77777777" w:rsidR="00A905FA" w:rsidRDefault="00A905FA" w:rsidP="00284D1F">
      <w:pPr>
        <w:pStyle w:val="berschrift1"/>
      </w:pPr>
      <w:bookmarkStart w:id="7" w:name="_Toc426013237"/>
      <w:r>
        <w:lastRenderedPageBreak/>
        <w:t>Einleitung</w:t>
      </w:r>
      <w:bookmarkEnd w:id="5"/>
      <w:bookmarkEnd w:id="6"/>
      <w:bookmarkEnd w:id="7"/>
    </w:p>
    <w:p w14:paraId="70680DA4" w14:textId="77777777" w:rsidR="009777E2" w:rsidRDefault="00225D77" w:rsidP="009832CC">
      <w:pPr>
        <w:pStyle w:val="Textkrper"/>
      </w:pPr>
      <w:r w:rsidRPr="009832CC">
        <w:t xml:space="preserve">Im Rahmen einer XÖV-Zertifizierung </w:t>
      </w:r>
      <w:r w:rsidR="00896CE1" w:rsidRPr="009832CC">
        <w:t>wird</w:t>
      </w:r>
      <w:r w:rsidRPr="009832CC">
        <w:t xml:space="preserve"> </w:t>
      </w:r>
      <w:r w:rsidR="006255A9" w:rsidRPr="009832CC">
        <w:t xml:space="preserve">die im XÖV-Handbuch beschriebene XÖV-Konformität des </w:t>
      </w:r>
      <w:r w:rsidRPr="009832CC">
        <w:t>eingereic</w:t>
      </w:r>
      <w:r w:rsidR="00B77B6A" w:rsidRPr="009832CC">
        <w:t>hte</w:t>
      </w:r>
      <w:r w:rsidR="006255A9" w:rsidRPr="009832CC">
        <w:t>n</w:t>
      </w:r>
      <w:r w:rsidRPr="009832CC">
        <w:t xml:space="preserve"> Standar</w:t>
      </w:r>
      <w:r w:rsidR="00B77B6A" w:rsidRPr="009832CC">
        <w:t>d</w:t>
      </w:r>
      <w:r w:rsidR="006255A9" w:rsidRPr="009832CC">
        <w:t>s</w:t>
      </w:r>
      <w:r w:rsidR="00B77B6A" w:rsidRPr="009832CC">
        <w:t xml:space="preserve"> geprüft.</w:t>
      </w:r>
      <w:r w:rsidR="004C3605" w:rsidRPr="009832CC">
        <w:t xml:space="preserve"> </w:t>
      </w:r>
      <w:r w:rsidR="002235F0" w:rsidRPr="009832CC">
        <w:t xml:space="preserve">Für eine erfolgreiche XÖV-Zertifizierung müssen </w:t>
      </w:r>
      <w:r w:rsidR="009777E2">
        <w:t>die XÖV</w:t>
      </w:r>
      <w:r w:rsidR="009777E2">
        <w:noBreakHyphen/>
      </w:r>
      <w:r w:rsidR="009777E2" w:rsidRPr="009777E2">
        <w:t xml:space="preserve">Konformitätskriterien </w:t>
      </w:r>
      <w:r w:rsidR="0023390B">
        <w:t>sowie die XÖV</w:t>
      </w:r>
      <w:r w:rsidR="0023390B">
        <w:noBreakHyphen/>
        <w:t xml:space="preserve">Namens- und Entwurfsregeln </w:t>
      </w:r>
      <w:r w:rsidR="009777E2">
        <w:t>der</w:t>
      </w:r>
      <w:r w:rsidR="009777E2" w:rsidRPr="009777E2">
        <w:t xml:space="preserve"> </w:t>
      </w:r>
      <w:r w:rsidR="009777E2">
        <w:t>Verbindlichkeitsstufe MUSS ausnahmslos eingehalten werden.</w:t>
      </w:r>
    </w:p>
    <w:p w14:paraId="62E04CC7" w14:textId="77777777" w:rsidR="001F4395" w:rsidRPr="009832CC" w:rsidRDefault="00DD36FD" w:rsidP="009832CC">
      <w:pPr>
        <w:pStyle w:val="Textkrper"/>
      </w:pPr>
      <w:r w:rsidRPr="009832CC">
        <w:t xml:space="preserve">Abweichungen von </w:t>
      </w:r>
      <w:r w:rsidR="009777E2" w:rsidRPr="009777E2">
        <w:t>XÖV</w:t>
      </w:r>
      <w:r w:rsidR="009777E2">
        <w:noBreakHyphen/>
      </w:r>
      <w:r w:rsidR="009777E2" w:rsidRPr="009777E2">
        <w:t xml:space="preserve">Konformitätskriterien </w:t>
      </w:r>
      <w:r w:rsidR="0023390B">
        <w:t xml:space="preserve">und </w:t>
      </w:r>
      <w:r w:rsidR="00290C1C">
        <w:t>-</w:t>
      </w:r>
      <w:r w:rsidR="0023390B">
        <w:t xml:space="preserve">Regeln </w:t>
      </w:r>
      <w:r w:rsidR="009777E2" w:rsidRPr="009777E2">
        <w:t xml:space="preserve">der Verbindlichkeitsstufe </w:t>
      </w:r>
      <w:r w:rsidR="009777E2">
        <w:t xml:space="preserve">SOLL </w:t>
      </w:r>
      <w:r w:rsidRPr="009832CC">
        <w:t>sind hingegen gestattet, müssen je</w:t>
      </w:r>
      <w:r w:rsidR="00E609D6" w:rsidRPr="009832CC">
        <w:t>doch begründet werden.</w:t>
      </w:r>
      <w:r w:rsidR="00B17921" w:rsidRPr="009832CC">
        <w:t xml:space="preserve"> </w:t>
      </w:r>
      <w:r w:rsidR="001F4395" w:rsidRPr="009832CC">
        <w:t xml:space="preserve">Ist die Begründung </w:t>
      </w:r>
      <w:r w:rsidR="009777E2">
        <w:t>der</w:t>
      </w:r>
      <w:r w:rsidR="001F4395" w:rsidRPr="009832CC">
        <w:t xml:space="preserve"> </w:t>
      </w:r>
      <w:r w:rsidR="009777E2">
        <w:t>Abweichung</w:t>
      </w:r>
      <w:r w:rsidR="001F4395" w:rsidRPr="009832CC">
        <w:t xml:space="preserve"> nachvollziehbar und konsistent, </w:t>
      </w:r>
      <w:r w:rsidR="00DD5AF1">
        <w:t>so</w:t>
      </w:r>
      <w:r w:rsidR="001F4395" w:rsidRPr="009832CC">
        <w:t xml:space="preserve"> wird das jeweilige </w:t>
      </w:r>
      <w:r w:rsidR="00C90DC1">
        <w:t>K</w:t>
      </w:r>
      <w:r w:rsidR="001F4395" w:rsidRPr="009832CC">
        <w:t>ri</w:t>
      </w:r>
      <w:r w:rsidR="00B17921" w:rsidRPr="009832CC">
        <w:t>t</w:t>
      </w:r>
      <w:r w:rsidR="001F4395" w:rsidRPr="009832CC">
        <w:t xml:space="preserve">erium </w:t>
      </w:r>
      <w:r w:rsidR="0023390B">
        <w:t>bzw. die</w:t>
      </w:r>
      <w:r w:rsidR="00C90DC1">
        <w:t xml:space="preserve"> Regel </w:t>
      </w:r>
      <w:r w:rsidR="001F4395" w:rsidRPr="009832CC">
        <w:t>als erfüllt angesehen.</w:t>
      </w:r>
    </w:p>
    <w:p w14:paraId="51EE6667" w14:textId="77777777" w:rsidR="00290C1C" w:rsidRDefault="00AA27FA" w:rsidP="00290C1C">
      <w:pPr>
        <w:pStyle w:val="Textkrper"/>
      </w:pPr>
      <w:r>
        <w:t xml:space="preserve">Das </w:t>
      </w:r>
      <w:r w:rsidR="002C682B" w:rsidRPr="009832CC">
        <w:t xml:space="preserve">vorliegende Dokument </w:t>
      </w:r>
      <w:r w:rsidR="0023390B">
        <w:t xml:space="preserve">dient dem </w:t>
      </w:r>
      <w:r>
        <w:t>XÖV-Vorhaben</w:t>
      </w:r>
      <w:r w:rsidR="0023390B">
        <w:t xml:space="preserve"> dazu, die </w:t>
      </w:r>
      <w:r w:rsidR="0023390B" w:rsidRPr="0023390B">
        <w:t xml:space="preserve">Einhaltung </w:t>
      </w:r>
      <w:r w:rsidR="0023390B">
        <w:t xml:space="preserve">der Kriterien und Regeln der Verbindlichkeitsstufe SOLL zu bestätigen, bzw. </w:t>
      </w:r>
      <w:r>
        <w:t>eine</w:t>
      </w:r>
      <w:r w:rsidR="0023390B">
        <w:t xml:space="preserve"> Abweichung von diesen zu begründen.</w:t>
      </w:r>
      <w:r w:rsidR="00290C1C">
        <w:t xml:space="preserve"> Die Erfüllung eines Konformitätskriteriums bzw. einer Regel hängt von der Erfüllung </w:t>
      </w:r>
      <w:r w:rsidR="00CB0A3B">
        <w:t xml:space="preserve">der zugehörigen </w:t>
      </w:r>
      <w:r w:rsidR="00290C1C">
        <w:t xml:space="preserve">Prüfkriterien ab. </w:t>
      </w:r>
      <w:r w:rsidR="00290C1C" w:rsidRPr="00290C1C">
        <w:t xml:space="preserve">Die Einhaltung </w:t>
      </w:r>
      <w:r w:rsidR="00290C1C">
        <w:t xml:space="preserve">eines Prüfkriteriums kann </w:t>
      </w:r>
      <w:r w:rsidR="00290C1C" w:rsidRPr="00290C1C">
        <w:t>durch Markieren des entsprechenden Feldes bestätigt</w:t>
      </w:r>
      <w:r w:rsidR="00290C1C">
        <w:t xml:space="preserve"> werden</w:t>
      </w:r>
      <w:r w:rsidR="00290C1C" w:rsidRPr="00290C1C">
        <w:t xml:space="preserve">. Abweichungen von den Prüfkriterien sind </w:t>
      </w:r>
      <w:r w:rsidR="00290C1C" w:rsidRPr="00ED16A7">
        <w:rPr>
          <w:i/>
        </w:rPr>
        <w:t>im Einzelnen</w:t>
      </w:r>
      <w:r w:rsidR="00290C1C" w:rsidRPr="00290C1C">
        <w:t xml:space="preserve"> zu begründen.</w:t>
      </w:r>
    </w:p>
    <w:p w14:paraId="41DB5DC7" w14:textId="77777777" w:rsidR="0023390B" w:rsidRDefault="00290C1C" w:rsidP="00C94B37">
      <w:pPr>
        <w:pStyle w:val="Textkrper"/>
      </w:pPr>
      <w:r w:rsidRPr="009832CC">
        <w:t xml:space="preserve">Für die Einreichung eines Standards zur XÖV-Zertifizierung muss dieses Dokument </w:t>
      </w:r>
      <w:r w:rsidRPr="00ED16A7">
        <w:t xml:space="preserve">vollständig ausgefüllt und </w:t>
      </w:r>
      <w:r w:rsidRPr="009832CC">
        <w:t>im XRepository bereitgestellt werden.</w:t>
      </w:r>
    </w:p>
    <w:p w14:paraId="17A96566" w14:textId="77777777" w:rsidR="0023390B" w:rsidRDefault="0023390B" w:rsidP="00C94B37">
      <w:pPr>
        <w:pStyle w:val="Textkrper"/>
        <w:sectPr w:rsidR="0023390B" w:rsidSect="00C94B37">
          <w:footnotePr>
            <w:pos w:val="beneathText"/>
          </w:footnotePr>
          <w:pgSz w:w="11905" w:h="16837"/>
          <w:pgMar w:top="1927" w:right="1134" w:bottom="2100" w:left="1134" w:header="1134" w:footer="1134" w:gutter="0"/>
          <w:cols w:space="720"/>
          <w:docGrid w:linePitch="312"/>
        </w:sectPr>
      </w:pPr>
    </w:p>
    <w:p w14:paraId="58A3C62E" w14:textId="77777777" w:rsidR="009813A8" w:rsidRDefault="004248B8" w:rsidP="009813A8">
      <w:pPr>
        <w:pStyle w:val="berschrift1"/>
      </w:pPr>
      <w:bookmarkStart w:id="8" w:name="_Toc426013238"/>
      <w:bookmarkStart w:id="9" w:name="_Toc264985034"/>
      <w:bookmarkStart w:id="10" w:name="_Toc264985910"/>
      <w:r>
        <w:lastRenderedPageBreak/>
        <w:t>Einhaltung der</w:t>
      </w:r>
      <w:r w:rsidR="009813A8">
        <w:t xml:space="preserve"> XÖV-Konformitätskriterien</w:t>
      </w:r>
      <w:bookmarkEnd w:id="8"/>
    </w:p>
    <w:p w14:paraId="1DF6C188" w14:textId="77777777" w:rsidR="000C7F5B" w:rsidRDefault="009B12E0" w:rsidP="00434FDD">
      <w:pPr>
        <w:pStyle w:val="berschrift2"/>
        <w:numPr>
          <w:ilvl w:val="0"/>
          <w:numId w:val="0"/>
        </w:numPr>
      </w:pPr>
      <w:bookmarkStart w:id="11" w:name="_Toc264985038"/>
      <w:bookmarkStart w:id="12" w:name="_Toc264985914"/>
      <w:bookmarkStart w:id="13" w:name="_Toc426013239"/>
      <w:bookmarkEnd w:id="9"/>
      <w:bookmarkEnd w:id="10"/>
      <w:r w:rsidRPr="009B12E0">
        <w:rPr>
          <w:sz w:val="27"/>
        </w:rPr>
        <w:t>K-8 (SOLL): Modellierung der Prozesse in UML</w:t>
      </w:r>
      <w:bookmarkEnd w:id="11"/>
      <w:bookmarkEnd w:id="12"/>
      <w:bookmarkEnd w:id="13"/>
    </w:p>
    <w:p w14:paraId="1E6B4AB0" w14:textId="77777777" w:rsidR="009813A8" w:rsidRDefault="0048715E" w:rsidP="0048715E">
      <w:pPr>
        <w:pStyle w:val="Textkrper"/>
      </w:pPr>
      <w:r w:rsidRPr="004366CE">
        <w:t>Die verteilten Datenverarbeitungsprozesse, in denen die durch den XÖV-Standard spezifizierten Nachrichten übermittelt werden, sollen unter Verwendung von UML als Aktivitätsdiagramme beschrieben werden.</w:t>
      </w:r>
    </w:p>
    <w:p w14:paraId="151CF1F8" w14:textId="77777777"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00EC30A4" w:rsidRPr="00EC30A4">
        <w:t>Alle Datenübermittlungsprozesse wurden beschrieben, in deren Kontext die durch den Standard spezifizierten Nachrichten übermittelt werden.</w:t>
      </w:r>
    </w:p>
    <w:p w14:paraId="127B7B22" w14:textId="77777777" w:rsidR="00EC30A4" w:rsidRPr="002428FF" w:rsidRDefault="00EC30A4" w:rsidP="00EC30A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Pr="00EC30A4">
        <w:t>Die Datenübermittl</w:t>
      </w:r>
      <w:r>
        <w:t>ungsprozesse wurden mittels UML-</w:t>
      </w:r>
      <w:r w:rsidRPr="00EC30A4">
        <w:t>Aktivitätsdiagrammen modelliert.</w:t>
      </w:r>
    </w:p>
    <w:p w14:paraId="262F7822" w14:textId="77777777" w:rsidR="00742334" w:rsidRPr="000E563A" w:rsidRDefault="00742334" w:rsidP="00683F7A">
      <w:pPr>
        <w:pStyle w:val="Textkrper"/>
        <w:spacing w:before="60"/>
        <w:ind w:left="284" w:firstLine="425"/>
        <w:rPr>
          <w:b/>
        </w:rPr>
      </w:pPr>
      <w:r w:rsidRPr="000E563A">
        <w:rPr>
          <w:b/>
        </w:rPr>
        <w:t>Begründung</w:t>
      </w:r>
      <w:r w:rsidR="003C1B13">
        <w:rPr>
          <w:b/>
        </w:rPr>
        <w:t xml:space="preserve"> </w:t>
      </w:r>
      <w:r w:rsidR="00E9229A">
        <w:rPr>
          <w:b/>
        </w:rPr>
        <w:t xml:space="preserve">der </w:t>
      </w:r>
      <w:r w:rsidR="003C1B13">
        <w:rPr>
          <w:b/>
        </w:rPr>
        <w:t>Abweichung</w:t>
      </w:r>
      <w:r w:rsidR="002428FF">
        <w:rPr>
          <w:b/>
        </w:rPr>
        <w:t>(en)</w:t>
      </w:r>
      <w:r w:rsidRPr="000E563A">
        <w:rPr>
          <w:b/>
        </w:rPr>
        <w:t>:</w:t>
      </w:r>
    </w:p>
    <w:p w14:paraId="06206D59" w14:textId="77777777" w:rsidR="00742334" w:rsidRDefault="00742334" w:rsidP="00742334">
      <w:pPr>
        <w:pStyle w:val="Textkrper"/>
        <w:ind w:left="284" w:firstLine="425"/>
        <w:rPr>
          <w:noProof/>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250F9D44" w14:textId="77777777" w:rsidR="000C7F5B" w:rsidRPr="009B12E0" w:rsidRDefault="002428FF" w:rsidP="009B12E0">
      <w:pPr>
        <w:pStyle w:val="berschrift2"/>
        <w:numPr>
          <w:ilvl w:val="0"/>
          <w:numId w:val="0"/>
        </w:numPr>
        <w:rPr>
          <w:sz w:val="27"/>
        </w:rPr>
      </w:pPr>
      <w:bookmarkStart w:id="14" w:name="_Toc426013240"/>
      <w:r w:rsidRPr="002428FF">
        <w:rPr>
          <w:sz w:val="27"/>
        </w:rPr>
        <w:t>K-11 (SOLL): Nutzung der XÖV-Kernkomponenten</w:t>
      </w:r>
      <w:bookmarkEnd w:id="14"/>
    </w:p>
    <w:p w14:paraId="6310FA70" w14:textId="77777777" w:rsidR="00FD6DC6" w:rsidRDefault="00A53278" w:rsidP="00A53278">
      <w:pPr>
        <w:pStyle w:val="Textkrper"/>
      </w:pPr>
      <w:r>
        <w:t>Die Beziehungen der fachlichen Bausteine eines XÖV-Standards zu den durch die XÖV-Koordination in der XÖV-Bibliothek veröffentlichten XÖV-Kernkomponenten sollen identifiziert und ausgezeichnet werden. Hierfür ist die in Kapitel 7 „Nutzung von XÖV-Kernkomponenten“</w:t>
      </w:r>
      <w:r w:rsidR="00301D77">
        <w:t xml:space="preserve"> </w:t>
      </w:r>
      <w:r w:rsidR="00301D77" w:rsidRPr="00301D77">
        <w:t>des XÖV-Handbuchs</w:t>
      </w:r>
      <w:r w:rsidR="00301D77">
        <w:t xml:space="preserve"> </w:t>
      </w:r>
      <w:r>
        <w:t>beschriebene Methodik anzuwenden.</w:t>
      </w:r>
    </w:p>
    <w:p w14:paraId="1D64987F" w14:textId="77777777"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Pr="002428FF">
        <w:t>Alle relevanten Bausteine des Standards wurden identifiziert und zu den XÖV-Kernkomponenten ausgezeichnet.</w:t>
      </w:r>
    </w:p>
    <w:p w14:paraId="373AF2A4" w14:textId="77777777"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Pr="002428FF">
        <w:t>Alle Abweichungen wurden identifiziert und entsprechend der XÖV-Methodik ausgezeichnet.</w:t>
      </w:r>
    </w:p>
    <w:p w14:paraId="6B7B4163" w14:textId="77777777" w:rsidR="002428FF" w:rsidRP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Pr="002428FF">
        <w:t>Alle Abweichungen wurden nachvollziehbar motiviert.</w:t>
      </w:r>
    </w:p>
    <w:p w14:paraId="72885B90" w14:textId="77777777" w:rsidR="00D57CA0" w:rsidRPr="000E563A" w:rsidRDefault="00D57CA0" w:rsidP="00683F7A">
      <w:pPr>
        <w:pStyle w:val="Textkrper"/>
        <w:spacing w:before="60"/>
        <w:ind w:left="284" w:firstLine="425"/>
        <w:rPr>
          <w:b/>
        </w:rPr>
      </w:pPr>
      <w:r w:rsidRPr="000E563A">
        <w:rPr>
          <w:b/>
        </w:rPr>
        <w:t>Begründung</w:t>
      </w:r>
      <w:r w:rsidR="002428FF">
        <w:rPr>
          <w:b/>
        </w:rPr>
        <w:t xml:space="preserve"> der Abweichung(en)</w:t>
      </w:r>
      <w:r w:rsidRPr="000E563A">
        <w:rPr>
          <w:b/>
        </w:rPr>
        <w:t>:</w:t>
      </w:r>
    </w:p>
    <w:p w14:paraId="742D9307" w14:textId="77777777" w:rsidR="00935480" w:rsidRPr="007957E9" w:rsidRDefault="00D57CA0" w:rsidP="00D57CA0">
      <w:pPr>
        <w:pStyle w:val="Textkrper"/>
        <w:ind w:left="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36E6D28" w14:textId="77777777" w:rsidR="000C7F5B" w:rsidRPr="009B12E0" w:rsidRDefault="002428FF" w:rsidP="009B12E0">
      <w:pPr>
        <w:pStyle w:val="berschrift2"/>
        <w:numPr>
          <w:ilvl w:val="0"/>
          <w:numId w:val="0"/>
        </w:numPr>
        <w:rPr>
          <w:sz w:val="27"/>
        </w:rPr>
      </w:pPr>
      <w:bookmarkStart w:id="15" w:name="_Toc426013241"/>
      <w:r w:rsidRPr="002428FF">
        <w:rPr>
          <w:sz w:val="27"/>
        </w:rPr>
        <w:t>K-12 (SOLL): Nutzung der XÖV-Datentypen</w:t>
      </w:r>
      <w:bookmarkEnd w:id="15"/>
    </w:p>
    <w:p w14:paraId="0E5E4384" w14:textId="77777777" w:rsidR="005E35ED" w:rsidRPr="004366CE" w:rsidRDefault="00F04FAB" w:rsidP="00F04FAB">
      <w:pPr>
        <w:pStyle w:val="Textkrper"/>
      </w:pPr>
      <w:r w:rsidRPr="004366CE">
        <w:t>Bei fachlicher Eignung sollen XÖV-Standards die mit der XÖV-Bibliothek herausgegebenen XÖV-Datentypen anstelle eigener Datentypen verwenden. Hierzu ist die in Kapitel 6 „Nutzung von XÖV-Datentypen“</w:t>
      </w:r>
      <w:r w:rsidR="00301D77" w:rsidRPr="004366CE">
        <w:t xml:space="preserve"> des XÖV-Handbuchs</w:t>
      </w:r>
      <w:r w:rsidRPr="004366CE">
        <w:t xml:space="preserve"> dargelegte Methodik anzuwenden.</w:t>
      </w:r>
    </w:p>
    <w:p w14:paraId="5150EA55" w14:textId="77777777" w:rsidR="008E23A0" w:rsidRDefault="00FD4A7C" w:rsidP="00FD4A7C">
      <w:pPr>
        <w:pStyle w:val="Textkrper"/>
      </w:pPr>
      <w:r w:rsidRPr="004366CE">
        <w:t>Datentypen anderer, nicht XÖV-spezifischer XML-Fachstandards und Normen dürfen in XÖV-Standards genutzt werden. Falls für sie in der XÖV-Bibliothek ein XÖV-Adapter zur Verfügung steht, soll eine Nutzung über den entsprechenden Adapter erfolgen.</w:t>
      </w:r>
    </w:p>
    <w:p w14:paraId="283A8E61" w14:textId="77777777" w:rsidR="005E35ED" w:rsidRDefault="005E35ED" w:rsidP="005E35ED">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Pr="005E35ED">
        <w:t>Im XÖV-Fachmodell wurden bestehende XÖV-Datentypen verwendet.</w:t>
      </w:r>
    </w:p>
    <w:p w14:paraId="6974EE5C" w14:textId="77777777" w:rsidR="00741013" w:rsidRPr="00741013" w:rsidRDefault="00741013" w:rsidP="00741013">
      <w:pPr>
        <w:suppressAutoHyphens w:val="0"/>
        <w:spacing w:before="60" w:after="120" w:line="100" w:lineRule="atLeast"/>
        <w:ind w:left="284" w:firstLine="425"/>
        <w:jc w:val="both"/>
        <w:rPr>
          <w:b/>
        </w:rPr>
      </w:pPr>
      <w:r w:rsidRPr="00741013">
        <w:rPr>
          <w:b/>
        </w:rPr>
        <w:t>Begründung der Abweichung(en):</w:t>
      </w:r>
    </w:p>
    <w:p w14:paraId="45E9386E" w14:textId="77777777" w:rsidR="00935480" w:rsidRPr="007957E9" w:rsidRDefault="0061107A" w:rsidP="0061107A">
      <w:pPr>
        <w:pStyle w:val="Textkrper"/>
        <w:ind w:left="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F26BB37" w14:textId="77777777" w:rsidR="000C7F5B" w:rsidRPr="00212AA7" w:rsidRDefault="00741013" w:rsidP="009B12E0">
      <w:pPr>
        <w:pStyle w:val="berschrift2"/>
        <w:numPr>
          <w:ilvl w:val="0"/>
          <w:numId w:val="0"/>
        </w:numPr>
        <w:rPr>
          <w:sz w:val="27"/>
        </w:rPr>
      </w:pPr>
      <w:bookmarkStart w:id="16" w:name="_Toc426013242"/>
      <w:r w:rsidRPr="00212AA7">
        <w:rPr>
          <w:sz w:val="27"/>
        </w:rPr>
        <w:t>K-13 (SOLL): Nutzung von Codelisten</w:t>
      </w:r>
      <w:bookmarkEnd w:id="16"/>
    </w:p>
    <w:p w14:paraId="2BE8EBFF" w14:textId="25DB5AD6" w:rsidR="0011059D" w:rsidRDefault="00FD4A7C" w:rsidP="00FD4A7C">
      <w:pPr>
        <w:pStyle w:val="Textkrper"/>
        <w:rPr>
          <w:szCs w:val="20"/>
        </w:rPr>
      </w:pPr>
      <w:r w:rsidRPr="00212AA7">
        <w:rPr>
          <w:szCs w:val="20"/>
        </w:rPr>
        <w:t>Bei fachlicher Eignung soll eine im XRepository bereitgestellte Codeliste der in Kapitel 8 „Nutzung von Codelisten“</w:t>
      </w:r>
      <w:r w:rsidR="00301D77" w:rsidRPr="00212AA7">
        <w:rPr>
          <w:szCs w:val="20"/>
        </w:rPr>
        <w:t xml:space="preserve"> des XÖV-Handbuchs </w:t>
      </w:r>
      <w:r w:rsidRPr="00212AA7">
        <w:rPr>
          <w:szCs w:val="20"/>
        </w:rPr>
        <w:t>beschriebenen Methodik folgend wiederverwendet und damit der Entwicklung einer neuen Codeliste vorgezogen werden.</w:t>
      </w:r>
    </w:p>
    <w:p w14:paraId="21B26643" w14:textId="77777777" w:rsidR="00212AA7" w:rsidRPr="00212AA7" w:rsidRDefault="00212AA7" w:rsidP="00212AA7">
      <w:pPr>
        <w:pStyle w:val="Textkrper"/>
        <w:rPr>
          <w:szCs w:val="20"/>
        </w:rPr>
      </w:pPr>
      <w:r w:rsidRPr="00212AA7">
        <w:rPr>
          <w:szCs w:val="20"/>
        </w:rPr>
        <w:lastRenderedPageBreak/>
        <w:fldChar w:fldCharType="begin">
          <w:ffData>
            <w:name w:val="Kontrollkästchen1"/>
            <w:enabled/>
            <w:calcOnExit w:val="0"/>
            <w:checkBox>
              <w:sizeAuto/>
              <w:default w:val="0"/>
            </w:checkBox>
          </w:ffData>
        </w:fldChar>
      </w:r>
      <w:r w:rsidRPr="00212AA7">
        <w:rPr>
          <w:szCs w:val="20"/>
        </w:rPr>
        <w:instrText xml:space="preserve"> FORMCHECKBOX </w:instrText>
      </w:r>
      <w:r w:rsidR="002305F7">
        <w:rPr>
          <w:szCs w:val="20"/>
        </w:rPr>
      </w:r>
      <w:r w:rsidR="002305F7">
        <w:rPr>
          <w:szCs w:val="20"/>
        </w:rPr>
        <w:fldChar w:fldCharType="separate"/>
      </w:r>
      <w:r w:rsidRPr="00212AA7">
        <w:rPr>
          <w:szCs w:val="20"/>
        </w:rPr>
        <w:fldChar w:fldCharType="end"/>
      </w:r>
      <w:r w:rsidRPr="00212AA7">
        <w:rPr>
          <w:szCs w:val="20"/>
        </w:rPr>
        <w:tab/>
      </w:r>
      <w:r w:rsidRPr="00212AA7">
        <w:rPr>
          <w:b/>
          <w:szCs w:val="20"/>
        </w:rPr>
        <w:t xml:space="preserve">Prüfkriterium: </w:t>
      </w:r>
      <w:r w:rsidRPr="00212AA7">
        <w:rPr>
          <w:szCs w:val="20"/>
        </w:rPr>
        <w:t xml:space="preserve">Bei der Entwicklung des Standards wurden die </w:t>
      </w:r>
      <w:r>
        <w:rPr>
          <w:szCs w:val="20"/>
        </w:rPr>
        <w:t xml:space="preserve">im XRepository </w:t>
      </w:r>
      <w:r w:rsidRPr="00212AA7">
        <w:rPr>
          <w:szCs w:val="20"/>
        </w:rPr>
        <w:t xml:space="preserve">bereitgestellten </w:t>
      </w:r>
      <w:r>
        <w:rPr>
          <w:szCs w:val="20"/>
        </w:rPr>
        <w:t xml:space="preserve">Codelisten </w:t>
      </w:r>
      <w:r w:rsidRPr="00212AA7">
        <w:rPr>
          <w:szCs w:val="20"/>
        </w:rPr>
        <w:t>berücksichtigt.</w:t>
      </w:r>
    </w:p>
    <w:p w14:paraId="5409DCE6" w14:textId="77777777" w:rsidR="00212AA7" w:rsidRPr="00212AA7" w:rsidRDefault="00212AA7" w:rsidP="00212AA7">
      <w:pPr>
        <w:pStyle w:val="Textkrper"/>
        <w:rPr>
          <w:b/>
          <w:szCs w:val="20"/>
        </w:rPr>
      </w:pPr>
      <w:r w:rsidRPr="00212AA7">
        <w:rPr>
          <w:b/>
          <w:szCs w:val="20"/>
        </w:rPr>
        <w:t>Begründung der Abweichung(en):</w:t>
      </w:r>
    </w:p>
    <w:p w14:paraId="69A4300A" w14:textId="042A4E0D" w:rsidR="00212AA7" w:rsidRDefault="00212AA7" w:rsidP="00FD4A7C">
      <w:pPr>
        <w:pStyle w:val="Textkrper"/>
        <w:rPr>
          <w:szCs w:val="20"/>
        </w:rPr>
      </w:pPr>
      <w:r w:rsidRPr="00212AA7">
        <w:rPr>
          <w:szCs w:val="20"/>
        </w:rPr>
        <w:fldChar w:fldCharType="begin">
          <w:ffData>
            <w:name w:val=""/>
            <w:enabled/>
            <w:calcOnExit w:val="0"/>
            <w:textInput>
              <w:default w:val="&lt;Hier Begründungstext eingeben&gt;"/>
            </w:textInput>
          </w:ffData>
        </w:fldChar>
      </w:r>
      <w:r w:rsidRPr="00212AA7">
        <w:rPr>
          <w:szCs w:val="20"/>
        </w:rPr>
        <w:instrText xml:space="preserve"> FORMTEXT </w:instrText>
      </w:r>
      <w:r w:rsidRPr="00212AA7">
        <w:rPr>
          <w:szCs w:val="20"/>
        </w:rPr>
      </w:r>
      <w:r w:rsidRPr="00212AA7">
        <w:rPr>
          <w:szCs w:val="20"/>
        </w:rPr>
        <w:fldChar w:fldCharType="separate"/>
      </w:r>
      <w:r w:rsidRPr="00212AA7">
        <w:rPr>
          <w:szCs w:val="20"/>
        </w:rPr>
        <w:t>&lt;Hier Begründungstext eingeben&gt;</w:t>
      </w:r>
      <w:r w:rsidRPr="00212AA7">
        <w:rPr>
          <w:szCs w:val="20"/>
        </w:rPr>
        <w:fldChar w:fldCharType="end"/>
      </w:r>
    </w:p>
    <w:p w14:paraId="5AD3ECE9" w14:textId="77777777" w:rsidR="000C7F5B" w:rsidRPr="00741013" w:rsidRDefault="00741013" w:rsidP="00741013">
      <w:pPr>
        <w:pStyle w:val="berschrift2"/>
        <w:numPr>
          <w:ilvl w:val="0"/>
          <w:numId w:val="0"/>
        </w:numPr>
        <w:rPr>
          <w:sz w:val="27"/>
        </w:rPr>
      </w:pPr>
      <w:bookmarkStart w:id="17" w:name="_Toc426013243"/>
      <w:r w:rsidRPr="00741013">
        <w:rPr>
          <w:sz w:val="27"/>
        </w:rPr>
        <w:t>K-15 (SOLL): Nutzung einer sicheren Infrastruktur für den elektronischen Datenaustausch</w:t>
      </w:r>
      <w:bookmarkEnd w:id="17"/>
    </w:p>
    <w:p w14:paraId="0F349B76" w14:textId="77777777" w:rsidR="00082230" w:rsidRPr="00431B92" w:rsidRDefault="00082230" w:rsidP="00082230">
      <w:pPr>
        <w:pStyle w:val="Textkrper"/>
        <w:rPr>
          <w:szCs w:val="20"/>
        </w:rPr>
      </w:pPr>
      <w:r w:rsidRPr="00431B92">
        <w:rPr>
          <w:szCs w:val="20"/>
        </w:rPr>
        <w:t>Ein XÖV-Standard soll zur Erfüllung der in dem jeweiligen fachlichen Kontext notwendigen Sicherheitsanforderungen die im Auftrag der öffentlichen Verwaltung und insbesondere des IT-Planungsrats betriebenen Lösungen in angemessenem Umfang berücksichtigen. Hierzu zählen:</w:t>
      </w:r>
    </w:p>
    <w:p w14:paraId="703CB829" w14:textId="77777777" w:rsidR="00082230" w:rsidRPr="00431B92" w:rsidRDefault="00082230" w:rsidP="00082230">
      <w:pPr>
        <w:pStyle w:val="Textkrper"/>
        <w:numPr>
          <w:ilvl w:val="0"/>
          <w:numId w:val="35"/>
        </w:numPr>
        <w:rPr>
          <w:szCs w:val="20"/>
        </w:rPr>
      </w:pPr>
      <w:r w:rsidRPr="00431B92">
        <w:rPr>
          <w:szCs w:val="20"/>
        </w:rPr>
        <w:t>Sicherheitsinfrastruktur: Public Key Infrastructure der Verwaltung (PKI-1-Verwaltung),</w:t>
      </w:r>
    </w:p>
    <w:p w14:paraId="6471E2DF" w14:textId="77777777" w:rsidR="00082230" w:rsidRPr="00431B92" w:rsidRDefault="00082230" w:rsidP="00082230">
      <w:pPr>
        <w:pStyle w:val="Textkrper"/>
        <w:numPr>
          <w:ilvl w:val="0"/>
          <w:numId w:val="35"/>
        </w:numPr>
        <w:rPr>
          <w:szCs w:val="20"/>
        </w:rPr>
      </w:pPr>
      <w:r w:rsidRPr="00431B92">
        <w:rPr>
          <w:szCs w:val="20"/>
        </w:rPr>
        <w:t>Gesicherte Datenübermittlung: Online Services Computer Interface (OSCI-Transport) und</w:t>
      </w:r>
    </w:p>
    <w:p w14:paraId="00196719" w14:textId="06ED2119" w:rsidR="0050176E" w:rsidRPr="00431B92" w:rsidRDefault="00082230" w:rsidP="00082230">
      <w:pPr>
        <w:pStyle w:val="Textkrper"/>
        <w:numPr>
          <w:ilvl w:val="0"/>
          <w:numId w:val="35"/>
        </w:numPr>
        <w:rPr>
          <w:szCs w:val="20"/>
        </w:rPr>
      </w:pPr>
      <w:r w:rsidRPr="00431B92">
        <w:rPr>
          <w:szCs w:val="20"/>
        </w:rPr>
        <w:t xml:space="preserve">Adressierungsdienst und Kommunikationsinfrastruktur: Deutsches Verwaltungsdiensteverzeichnis </w:t>
      </w:r>
      <w:r w:rsidR="00C87252">
        <w:rPr>
          <w:szCs w:val="20"/>
        </w:rPr>
        <w:t>(</w:t>
      </w:r>
      <w:r w:rsidRPr="00431B92">
        <w:rPr>
          <w:szCs w:val="20"/>
        </w:rPr>
        <w:t>DVDV</w:t>
      </w:r>
      <w:r w:rsidR="00C87252">
        <w:rPr>
          <w:szCs w:val="20"/>
        </w:rPr>
        <w:t>)</w:t>
      </w:r>
      <w:r w:rsidRPr="00431B92">
        <w:rPr>
          <w:szCs w:val="20"/>
        </w:rPr>
        <w:t>.</w:t>
      </w:r>
    </w:p>
    <w:p w14:paraId="6994D4A4" w14:textId="77777777" w:rsidR="00741013" w:rsidRPr="00741013" w:rsidRDefault="00741013" w:rsidP="00741013">
      <w:pPr>
        <w:suppressAutoHyphens w:val="0"/>
        <w:spacing w:after="120" w:line="100" w:lineRule="atLeast"/>
        <w:ind w:left="705" w:hanging="705"/>
      </w:pPr>
      <w:r w:rsidRPr="00431B92">
        <w:fldChar w:fldCharType="begin">
          <w:ffData>
            <w:name w:val="Kontrollkästchen1"/>
            <w:enabled/>
            <w:calcOnExit w:val="0"/>
            <w:checkBox>
              <w:sizeAuto/>
              <w:default w:val="0"/>
            </w:checkBox>
          </w:ffData>
        </w:fldChar>
      </w:r>
      <w:r w:rsidRPr="00431B92">
        <w:instrText xml:space="preserve"> FORMCHECKBOX </w:instrText>
      </w:r>
      <w:r w:rsidR="002305F7">
        <w:fldChar w:fldCharType="separate"/>
      </w:r>
      <w:r w:rsidRPr="00431B92">
        <w:fldChar w:fldCharType="end"/>
      </w:r>
      <w:r w:rsidRPr="00431B92">
        <w:tab/>
      </w:r>
      <w:r w:rsidRPr="00431B92">
        <w:rPr>
          <w:b/>
        </w:rPr>
        <w:t xml:space="preserve">Prüfkriterium: </w:t>
      </w:r>
      <w:r w:rsidRPr="00431B92">
        <w:t xml:space="preserve">Bei der Entwicklung des Standards wurden die durch die öffentliche Verwaltung </w:t>
      </w:r>
      <w:r w:rsidR="004235BF" w:rsidRPr="00431B92">
        <w:rPr>
          <w:szCs w:val="20"/>
        </w:rPr>
        <w:t xml:space="preserve">und insbesondere dem IT-Planungsrat </w:t>
      </w:r>
      <w:r w:rsidRPr="00431B92">
        <w:t>bereitgestellten Infrastrukturkomponenten für eine sichere elektronische Datenübermittlung berücksichtigt.</w:t>
      </w:r>
    </w:p>
    <w:p w14:paraId="0DAE7804" w14:textId="77777777" w:rsidR="00741013" w:rsidRPr="00741013" w:rsidRDefault="00741013" w:rsidP="00741013">
      <w:pPr>
        <w:suppressAutoHyphens w:val="0"/>
        <w:spacing w:before="60" w:after="120" w:line="100" w:lineRule="atLeast"/>
        <w:ind w:left="284" w:firstLine="425"/>
        <w:jc w:val="both"/>
        <w:rPr>
          <w:b/>
        </w:rPr>
      </w:pPr>
      <w:bookmarkStart w:id="18" w:name="_Toc264985043"/>
      <w:r w:rsidRPr="00741013">
        <w:rPr>
          <w:b/>
        </w:rPr>
        <w:t>Begründung der Abweichung(en):</w:t>
      </w:r>
    </w:p>
    <w:p w14:paraId="793EE9CC" w14:textId="77777777" w:rsidR="00950F82" w:rsidRDefault="00E549BF" w:rsidP="00950F82">
      <w:pPr>
        <w:pStyle w:val="Textkrper"/>
        <w:ind w:firstLine="709"/>
      </w:pPr>
      <w:r>
        <w:fldChar w:fldCharType="begin">
          <w:ffData>
            <w:name w:val=""/>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bookmarkStart w:id="19" w:name="_Toc264985919"/>
    </w:p>
    <w:p w14:paraId="7D9C27B9" w14:textId="77777777" w:rsidR="007D1687" w:rsidRDefault="007D1687" w:rsidP="00794A3F">
      <w:pPr>
        <w:pStyle w:val="berschrift1"/>
        <w:numPr>
          <w:ilvl w:val="0"/>
          <w:numId w:val="0"/>
        </w:numPr>
        <w:sectPr w:rsidR="007D1687" w:rsidSect="00C94B37">
          <w:footnotePr>
            <w:pos w:val="beneathText"/>
          </w:footnotePr>
          <w:pgSz w:w="11905" w:h="16837"/>
          <w:pgMar w:top="1927" w:right="1134" w:bottom="2100" w:left="1134" w:header="1134" w:footer="1134" w:gutter="0"/>
          <w:cols w:space="720"/>
          <w:docGrid w:linePitch="312"/>
        </w:sectPr>
      </w:pPr>
    </w:p>
    <w:p w14:paraId="6AACE4B5" w14:textId="77777777" w:rsidR="008061CE" w:rsidRDefault="004248B8" w:rsidP="004C50A8">
      <w:pPr>
        <w:pStyle w:val="berschrift1"/>
      </w:pPr>
      <w:bookmarkStart w:id="20" w:name="_Toc426013244"/>
      <w:r>
        <w:lastRenderedPageBreak/>
        <w:t>Einhaltung der</w:t>
      </w:r>
      <w:r w:rsidR="00F73F64" w:rsidRPr="00E549BF">
        <w:t xml:space="preserve"> </w:t>
      </w:r>
      <w:r w:rsidR="009F084D" w:rsidRPr="00E549BF">
        <w:t>XÖV-Namens- und Entwurfsregeln</w:t>
      </w:r>
      <w:bookmarkEnd w:id="18"/>
      <w:bookmarkEnd w:id="19"/>
      <w:bookmarkEnd w:id="20"/>
    </w:p>
    <w:p w14:paraId="05CEE161" w14:textId="77777777" w:rsidR="00A905FA" w:rsidRPr="009B12E0" w:rsidRDefault="00741013" w:rsidP="009B12E0">
      <w:pPr>
        <w:pStyle w:val="berschrift2"/>
        <w:numPr>
          <w:ilvl w:val="0"/>
          <w:numId w:val="0"/>
        </w:numPr>
        <w:rPr>
          <w:sz w:val="27"/>
        </w:rPr>
      </w:pPr>
      <w:bookmarkStart w:id="21" w:name="_Toc426013245"/>
      <w:r w:rsidRPr="00741013">
        <w:rPr>
          <w:sz w:val="27"/>
        </w:rPr>
        <w:t>NDR-4 (SOLL): Erlaubte Einbindungsarten für Codelisten</w:t>
      </w:r>
      <w:bookmarkEnd w:id="21"/>
    </w:p>
    <w:p w14:paraId="6CA8EFBF" w14:textId="77777777" w:rsidR="002B1139" w:rsidRDefault="00741013" w:rsidP="00741013">
      <w:pPr>
        <w:pStyle w:val="Textkrper"/>
        <w:rPr>
          <w:szCs w:val="20"/>
        </w:rPr>
      </w:pPr>
      <w:r w:rsidRPr="00741013">
        <w:rPr>
          <w:szCs w:val="20"/>
        </w:rPr>
        <w:t xml:space="preserve">Eine Codeliste soll ausschließlich mittels der in </w:t>
      </w:r>
      <w:r>
        <w:rPr>
          <w:szCs w:val="20"/>
        </w:rPr>
        <w:t>Abschnitt 8.5</w:t>
      </w:r>
      <w:r w:rsidRPr="00741013">
        <w:rPr>
          <w:szCs w:val="20"/>
        </w:rPr>
        <w:t xml:space="preserve"> </w:t>
      </w:r>
      <w:r>
        <w:rPr>
          <w:szCs w:val="20"/>
        </w:rPr>
        <w:t>"</w:t>
      </w:r>
      <w:r w:rsidRPr="00741013">
        <w:rPr>
          <w:szCs w:val="20"/>
        </w:rPr>
        <w:t>Nutzung von Codelisten</w:t>
      </w:r>
      <w:r w:rsidR="00AF22C4">
        <w:rPr>
          <w:szCs w:val="20"/>
        </w:rPr>
        <w:t xml:space="preserve">" im XÖV-Handbuch </w:t>
      </w:r>
      <w:r w:rsidRPr="00741013">
        <w:rPr>
          <w:szCs w:val="20"/>
        </w:rPr>
        <w:t>beschriebenen Code-Typen 1 bis 4 in einem XÖV-Standard genutzt werden.</w:t>
      </w:r>
    </w:p>
    <w:p w14:paraId="2802645B"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Pr="00AF22C4">
        <w:t>Die Integration von Codelisten erfolgt ausschließlich unter Verwendung der im XÖV-Handbuch beschriebenen Code-Typen 1 bis 4.</w:t>
      </w:r>
    </w:p>
    <w:p w14:paraId="7ED0B52C"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27C34914" w14:textId="77777777" w:rsidR="00474126" w:rsidRDefault="00CF6D59" w:rsidP="00474126">
      <w:pPr>
        <w:pStyle w:val="Textkrper"/>
        <w:ind w:left="284" w:firstLine="425"/>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bookmarkStart w:id="22" w:name="_Toc264985047"/>
      <w:bookmarkStart w:id="23" w:name="_Toc264985922"/>
    </w:p>
    <w:p w14:paraId="09D753EB" w14:textId="77777777" w:rsidR="00606C31" w:rsidRPr="009B12E0" w:rsidRDefault="00AF22C4" w:rsidP="009B12E0">
      <w:pPr>
        <w:pStyle w:val="berschrift2"/>
        <w:numPr>
          <w:ilvl w:val="0"/>
          <w:numId w:val="0"/>
        </w:numPr>
        <w:rPr>
          <w:sz w:val="27"/>
        </w:rPr>
      </w:pPr>
      <w:bookmarkStart w:id="24" w:name="_Toc426013246"/>
      <w:bookmarkEnd w:id="22"/>
      <w:bookmarkEnd w:id="23"/>
      <w:r w:rsidRPr="00AF22C4">
        <w:rPr>
          <w:sz w:val="27"/>
        </w:rPr>
        <w:t>NDR-11 (SOLL): Erlaubte Zeichen für Namen</w:t>
      </w:r>
      <w:bookmarkEnd w:id="24"/>
    </w:p>
    <w:p w14:paraId="24BB1512" w14:textId="77777777" w:rsidR="00DF5D1C" w:rsidRDefault="00AF22C4" w:rsidP="00AF22C4">
      <w:pPr>
        <w:pStyle w:val="Textkrper"/>
        <w:rPr>
          <w:szCs w:val="20"/>
        </w:rPr>
      </w:pPr>
      <w:r w:rsidRPr="00AF22C4">
        <w:rPr>
          <w:szCs w:val="20"/>
        </w:rPr>
        <w:t>Namen von XML-Attributen, XML-Elementen und XML-Typen eines XÖV-Standards sollen</w:t>
      </w:r>
      <w:r>
        <w:rPr>
          <w:szCs w:val="20"/>
        </w:rPr>
        <w:t xml:space="preserve"> </w:t>
      </w:r>
      <w:r w:rsidRPr="00AF22C4">
        <w:rPr>
          <w:szCs w:val="20"/>
        </w:rPr>
        <w:t>nur Buchstaben, Ziffern, Punkte, Unterstriche und Bindestriche enthalten.</w:t>
      </w:r>
    </w:p>
    <w:p w14:paraId="38241DF2"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Pr="00AF22C4">
        <w:t>Die für XML-Attribute, XML-Elemente und XML-Typen vergebenen Namen beinhalten ausschließlich die im XÖV-Handbuch beschriebenen Zeichen.</w:t>
      </w:r>
    </w:p>
    <w:p w14:paraId="5C9D8E8D"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2372958F" w14:textId="77777777" w:rsidR="00750CF8" w:rsidRPr="00DF5D1C" w:rsidRDefault="002D7DAE" w:rsidP="002D7DAE">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7DE05CB9" w14:textId="77777777" w:rsidR="00AC2EFA" w:rsidRPr="009B12E0" w:rsidRDefault="00AF22C4" w:rsidP="009B12E0">
      <w:pPr>
        <w:pStyle w:val="berschrift2"/>
        <w:numPr>
          <w:ilvl w:val="0"/>
          <w:numId w:val="0"/>
        </w:numPr>
        <w:rPr>
          <w:sz w:val="27"/>
        </w:rPr>
      </w:pPr>
      <w:bookmarkStart w:id="25" w:name="_Toc426013248"/>
      <w:r w:rsidRPr="00AF22C4">
        <w:rPr>
          <w:sz w:val="27"/>
        </w:rPr>
        <w:t>NDR-13 (SOLL): Versionsübergreifend eindeutige Nachrichtennamen</w:t>
      </w:r>
      <w:bookmarkEnd w:id="25"/>
    </w:p>
    <w:p w14:paraId="235213E1" w14:textId="77777777" w:rsidR="00913F1C" w:rsidRDefault="00AF22C4" w:rsidP="00AF22C4">
      <w:pPr>
        <w:pStyle w:val="Textkrper"/>
        <w:rPr>
          <w:szCs w:val="20"/>
        </w:rPr>
      </w:pPr>
      <w:r w:rsidRPr="00AF22C4">
        <w:rPr>
          <w:szCs w:val="20"/>
        </w:rPr>
        <w:t>Nachrichten sollen im Kontext eines XÖV-Standards versionsübergreifend eindeutige Namen</w:t>
      </w:r>
      <w:r>
        <w:rPr>
          <w:szCs w:val="20"/>
        </w:rPr>
        <w:t xml:space="preserve"> </w:t>
      </w:r>
      <w:r w:rsidRPr="00AF22C4">
        <w:rPr>
          <w:szCs w:val="20"/>
        </w:rPr>
        <w:t>aufweisen. Namen veralteter Nachrichten sollen nicht für neue Nachrichten wiederverwendet</w:t>
      </w:r>
      <w:r>
        <w:rPr>
          <w:szCs w:val="20"/>
        </w:rPr>
        <w:t xml:space="preserve"> </w:t>
      </w:r>
      <w:r w:rsidRPr="00AF22C4">
        <w:rPr>
          <w:szCs w:val="20"/>
        </w:rPr>
        <w:t>werden.</w:t>
      </w:r>
    </w:p>
    <w:p w14:paraId="1ED15D28"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Pr="00AF22C4">
        <w:t>Die Nachrichten des Standards besitzen versionsübergreifend eindeutige Namen und die Namen nicht mehr genutzter Nachrichten wurden nicht wiederverwendet.</w:t>
      </w:r>
    </w:p>
    <w:p w14:paraId="60EF86C5"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60121918" w14:textId="77777777" w:rsidR="006A1F09" w:rsidRPr="00784768" w:rsidRDefault="00A74035" w:rsidP="00A74035">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31598C48" w14:textId="77777777" w:rsidR="00AC2EFA" w:rsidRPr="009B12E0" w:rsidRDefault="00AF22C4" w:rsidP="009B12E0">
      <w:pPr>
        <w:pStyle w:val="berschrift2"/>
        <w:numPr>
          <w:ilvl w:val="0"/>
          <w:numId w:val="0"/>
        </w:numPr>
        <w:rPr>
          <w:sz w:val="27"/>
        </w:rPr>
      </w:pPr>
      <w:bookmarkStart w:id="26" w:name="_Toc426013249"/>
      <w:r w:rsidRPr="00AF22C4">
        <w:rPr>
          <w:sz w:val="27"/>
        </w:rPr>
        <w:t>NDR-19 (SOLL): Dokumentation in deutscher Sprache</w:t>
      </w:r>
      <w:bookmarkEnd w:id="26"/>
    </w:p>
    <w:p w14:paraId="53676279" w14:textId="77777777" w:rsidR="001D25B0" w:rsidRDefault="00AF22C4" w:rsidP="001D25B0">
      <w:pPr>
        <w:pStyle w:val="Textkrper"/>
      </w:pPr>
      <w:r w:rsidRPr="00AF22C4">
        <w:t>Es sollen alle Bestandteile eines XÖV-Standards in deutscher Sprache dokumentiert sein.</w:t>
      </w:r>
    </w:p>
    <w:p w14:paraId="40399E43"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Pr="00AF22C4">
        <w:t>Die Bestandteile des Standards wurden in deutscher Sprache dokumentiert.</w:t>
      </w:r>
    </w:p>
    <w:p w14:paraId="7D79562A"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32EB83B1" w14:textId="77777777" w:rsidR="009E63ED" w:rsidRDefault="00BD7922" w:rsidP="00BD7922">
      <w:pPr>
        <w:pStyle w:val="Textkrper"/>
        <w:ind w:firstLine="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027EFA6" w14:textId="77777777" w:rsidR="00AC2EFA" w:rsidRPr="009B12E0" w:rsidRDefault="00AF22C4" w:rsidP="009B12E0">
      <w:pPr>
        <w:pStyle w:val="berschrift2"/>
        <w:numPr>
          <w:ilvl w:val="0"/>
          <w:numId w:val="0"/>
        </w:numPr>
        <w:rPr>
          <w:sz w:val="27"/>
        </w:rPr>
      </w:pPr>
      <w:bookmarkStart w:id="27" w:name="_Toc426013250"/>
      <w:r w:rsidRPr="00AF22C4">
        <w:rPr>
          <w:sz w:val="27"/>
        </w:rPr>
        <w:t>NDR-24 (SOLL): Wiederverwendung generischer Nachrichteneigenschaften</w:t>
      </w:r>
      <w:bookmarkEnd w:id="27"/>
    </w:p>
    <w:p w14:paraId="67217EAE" w14:textId="23AAA5A7" w:rsidR="001D25B0" w:rsidRDefault="00D05F66" w:rsidP="00AF22C4">
      <w:pPr>
        <w:pStyle w:val="Textkrper"/>
        <w:rPr>
          <w:szCs w:val="20"/>
        </w:rPr>
      </w:pPr>
      <w:r w:rsidRPr="003E24C1">
        <w:t>Generische Nachrichteneigenschaften sollen einheitlich für alle Nachrichten eines XÖV-Standards genutzt werden</w:t>
      </w:r>
      <w:r w:rsidR="00AF22C4" w:rsidRPr="003E24C1">
        <w:t>.</w:t>
      </w:r>
    </w:p>
    <w:p w14:paraId="0B05CF14" w14:textId="5B7E0872"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00D05F66" w:rsidRPr="003E24C1">
        <w:t xml:space="preserve">Generische Nachrichteneigenschaften wurden einheitlich für alle Nachrichten </w:t>
      </w:r>
      <w:r w:rsidR="003E24C1">
        <w:t>des</w:t>
      </w:r>
      <w:r w:rsidR="00D05F66" w:rsidRPr="003E24C1">
        <w:t xml:space="preserve"> XÖV-Standards genutzt.</w:t>
      </w:r>
    </w:p>
    <w:p w14:paraId="78E5DB06" w14:textId="77777777" w:rsidR="00AF22C4" w:rsidRPr="00741013" w:rsidRDefault="00AF22C4" w:rsidP="00AF22C4">
      <w:pPr>
        <w:suppressAutoHyphens w:val="0"/>
        <w:spacing w:before="60" w:after="120" w:line="100" w:lineRule="atLeast"/>
        <w:ind w:left="284" w:firstLine="425"/>
        <w:jc w:val="both"/>
        <w:rPr>
          <w:b/>
        </w:rPr>
      </w:pPr>
      <w:r w:rsidRPr="00741013">
        <w:rPr>
          <w:b/>
        </w:rPr>
        <w:lastRenderedPageBreak/>
        <w:t>Begründung der Abweichung(en):</w:t>
      </w:r>
    </w:p>
    <w:p w14:paraId="25106E31" w14:textId="77777777" w:rsidR="00CC64E2" w:rsidRPr="001D25B0" w:rsidRDefault="003E670B" w:rsidP="003E670B">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02600EC5" w14:textId="77777777" w:rsidR="00AC2EFA" w:rsidRPr="009B12E0" w:rsidRDefault="00AF22C4" w:rsidP="009B12E0">
      <w:pPr>
        <w:pStyle w:val="berschrift2"/>
        <w:numPr>
          <w:ilvl w:val="0"/>
          <w:numId w:val="0"/>
        </w:numPr>
        <w:rPr>
          <w:sz w:val="27"/>
        </w:rPr>
      </w:pPr>
      <w:bookmarkStart w:id="28" w:name="_Toc426013251"/>
      <w:r w:rsidRPr="00AF22C4">
        <w:rPr>
          <w:sz w:val="27"/>
        </w:rPr>
        <w:t>NDR-31 (SOLL): Namensräume mit Versionen</w:t>
      </w:r>
      <w:bookmarkEnd w:id="28"/>
    </w:p>
    <w:p w14:paraId="3A233B30" w14:textId="77777777" w:rsidR="00233F8B" w:rsidRDefault="00FF5600" w:rsidP="00FF5600">
      <w:pPr>
        <w:pStyle w:val="Textkrper"/>
      </w:pPr>
      <w:r>
        <w:t>Die im Kontext eines XÖV-Standards definierten Namensräume sollen die Version des Standards enthalten.</w:t>
      </w:r>
    </w:p>
    <w:p w14:paraId="74A26CF0"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2305F7">
        <w:fldChar w:fldCharType="separate"/>
      </w:r>
      <w:r w:rsidRPr="002428FF">
        <w:fldChar w:fldCharType="end"/>
      </w:r>
      <w:r w:rsidRPr="002428FF">
        <w:tab/>
      </w:r>
      <w:r w:rsidRPr="002428FF">
        <w:rPr>
          <w:b/>
        </w:rPr>
        <w:t xml:space="preserve">Prüfkriterium: </w:t>
      </w:r>
      <w:r w:rsidRPr="00AF22C4">
        <w:t>Die XML-Namensräume der XML Schema-Definitionen enthalten die Version des Standards.</w:t>
      </w:r>
    </w:p>
    <w:p w14:paraId="163A357E"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5222D174" w14:textId="77777777" w:rsidR="00BC2D0A" w:rsidRDefault="00BC2D0A" w:rsidP="00BC2D0A">
      <w:pPr>
        <w:pStyle w:val="Textkrper"/>
        <w:ind w:firstLine="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CCA2F33" w14:textId="77777777" w:rsidR="00156802" w:rsidRPr="00156802" w:rsidRDefault="00156802" w:rsidP="00156802">
      <w:pPr>
        <w:keepNext/>
        <w:numPr>
          <w:ilvl w:val="0"/>
          <w:numId w:val="1"/>
        </w:numPr>
        <w:spacing w:before="240" w:after="120"/>
        <w:outlineLvl w:val="0"/>
        <w:rPr>
          <w:rFonts w:ascii="Arial Narrow" w:hAnsi="Arial Narrow" w:cs="Andale Sans UI"/>
          <w:b/>
          <w:bCs/>
          <w:sz w:val="44"/>
          <w:szCs w:val="32"/>
        </w:rPr>
      </w:pPr>
      <w:bookmarkStart w:id="29" w:name="_Toc426013252"/>
      <w:r>
        <w:rPr>
          <w:rFonts w:ascii="Arial Narrow" w:hAnsi="Arial Narrow" w:cs="Andale Sans UI"/>
          <w:b/>
          <w:bCs/>
          <w:sz w:val="44"/>
          <w:szCs w:val="32"/>
        </w:rPr>
        <w:t>Weitere Informationen für die zertifizierende Stelle</w:t>
      </w:r>
      <w:bookmarkEnd w:id="29"/>
    </w:p>
    <w:p w14:paraId="13818C20" w14:textId="77777777" w:rsidR="00794A3F" w:rsidRDefault="00156802" w:rsidP="00156802">
      <w:pPr>
        <w:suppressAutoHyphens w:val="0"/>
        <w:spacing w:after="120" w:line="100" w:lineRule="atLeast"/>
        <w:jc w:val="both"/>
        <w:rPr>
          <w:szCs w:val="20"/>
        </w:rPr>
      </w:pPr>
      <w:r>
        <w:rPr>
          <w:szCs w:val="20"/>
        </w:rPr>
        <w:t xml:space="preserve">Sofern eine frühere Version des </w:t>
      </w:r>
      <w:r w:rsidR="00794A3F">
        <w:rPr>
          <w:szCs w:val="20"/>
        </w:rPr>
        <w:t xml:space="preserve">zur </w:t>
      </w:r>
      <w:r w:rsidR="000B7696">
        <w:rPr>
          <w:szCs w:val="20"/>
        </w:rPr>
        <w:t>XÖV-</w:t>
      </w:r>
      <w:r w:rsidR="00794A3F">
        <w:rPr>
          <w:szCs w:val="20"/>
        </w:rPr>
        <w:t>Zertifizierung eingereichten Standards bereits zertifiziert wurde, kann es vorkommen, dass die Zertifizierende Stelle im Zertifizierungsprotokoll konkrete Anforderungen an die Entwicklung zukünftiger Versionen des Standards formuliert hat. Da die Umsetzung dieser Anforderungen in der Regel einen direkten Einfluss auf die Bewertung der XÖV-Konformität des Standards hat, wird dem XÖV-Vorhaben in diesem Abschnitt die Möglichkeit gegeben, auf die Anforderungen Bezug zu nehmen und die daraus resultierenden Anpassungen des Standards zu dokumentieren.</w:t>
      </w:r>
    </w:p>
    <w:p w14:paraId="6BE95DDF" w14:textId="77777777" w:rsidR="00156802" w:rsidRPr="00156802" w:rsidRDefault="00794A3F" w:rsidP="00156802">
      <w:pPr>
        <w:suppressAutoHyphens w:val="0"/>
        <w:spacing w:after="120" w:line="100" w:lineRule="atLeast"/>
        <w:jc w:val="both"/>
        <w:rPr>
          <w:szCs w:val="20"/>
        </w:rPr>
      </w:pPr>
      <w:r>
        <w:rPr>
          <w:szCs w:val="20"/>
        </w:rPr>
        <w:t xml:space="preserve"> </w:t>
      </w:r>
      <w:r w:rsidR="000B7696">
        <w:fldChar w:fldCharType="begin">
          <w:ffData>
            <w:name w:val="Text1"/>
            <w:enabled/>
            <w:calcOnExit w:val="0"/>
            <w:textInput>
              <w:default w:val="&lt;Informationen für die zertifizierende Stelle hier eingeben&gt;"/>
            </w:textInput>
          </w:ffData>
        </w:fldChar>
      </w:r>
      <w:bookmarkStart w:id="30" w:name="Text1"/>
      <w:r w:rsidR="000B7696">
        <w:instrText xml:space="preserve"> FORMTEXT </w:instrText>
      </w:r>
      <w:r w:rsidR="000B7696">
        <w:fldChar w:fldCharType="separate"/>
      </w:r>
      <w:r w:rsidR="000B7696">
        <w:rPr>
          <w:noProof/>
        </w:rPr>
        <w:t>&lt;Informationen für die zertifizierende Stelle hier eingeben&gt;</w:t>
      </w:r>
      <w:r w:rsidR="000B7696">
        <w:fldChar w:fldCharType="end"/>
      </w:r>
      <w:bookmarkEnd w:id="30"/>
    </w:p>
    <w:p w14:paraId="72C32154" w14:textId="77777777" w:rsidR="00156802" w:rsidRPr="00233F8B" w:rsidRDefault="00156802" w:rsidP="00BC2D0A">
      <w:pPr>
        <w:pStyle w:val="Textkrper"/>
        <w:ind w:firstLine="709"/>
        <w:rPr>
          <w:lang w:bidi="ar-SA"/>
        </w:rPr>
      </w:pPr>
    </w:p>
    <w:sectPr w:rsidR="00156802" w:rsidRPr="00233F8B" w:rsidSect="00C94B37">
      <w:footnotePr>
        <w:pos w:val="beneathText"/>
      </w:footnotePr>
      <w:pgSz w:w="11905" w:h="16837"/>
      <w:pgMar w:top="1927" w:right="1134" w:bottom="2100" w:left="1134" w:header="1134" w:footer="113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9AA4" w14:textId="77777777" w:rsidR="002305F7" w:rsidRDefault="002305F7">
      <w:r>
        <w:separator/>
      </w:r>
    </w:p>
  </w:endnote>
  <w:endnote w:type="continuationSeparator" w:id="0">
    <w:p w14:paraId="603346D6" w14:textId="77777777" w:rsidR="002305F7" w:rsidRDefault="002305F7">
      <w:r>
        <w:continuationSeparator/>
      </w:r>
    </w:p>
  </w:endnote>
  <w:endnote w:type="continuationNotice" w:id="1">
    <w:p w14:paraId="456E3676" w14:textId="77777777" w:rsidR="002305F7" w:rsidRDefault="00230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altName w:val="Times New Roman"/>
    <w:charset w:val="00"/>
    <w:family w:val="auto"/>
    <w:pitch w:val="variable"/>
  </w:font>
  <w:font w:name="DejaVu Sans">
    <w:altName w:val="Times New Roman"/>
    <w:charset w:val="00"/>
    <w:family w:val="swiss"/>
    <w:pitch w:val="variable"/>
    <w:sig w:usb0="00000000" w:usb1="D200FDFF" w:usb2="00042029" w:usb3="00000000" w:csb0="8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9132" w14:textId="77777777" w:rsidR="00E857C4" w:rsidRDefault="00E857C4">
    <w:pPr>
      <w:pStyle w:val="HorizontaleLinie"/>
    </w:pPr>
  </w:p>
  <w:p w14:paraId="1CEE09F3" w14:textId="313CE06C" w:rsidR="00E857C4" w:rsidRDefault="0033317C" w:rsidP="0033317C">
    <w:pPr>
      <w:pStyle w:val="Fuzeile"/>
    </w:pPr>
    <w:r>
      <w:t xml:space="preserve">Fassung vom </w:t>
    </w:r>
    <w:fldSimple w:instr=" DATE  ">
      <w:ins w:id="3" w:author="Mirco Kuhlmann" w:date="2021-05-21T08:19:00Z">
        <w:r w:rsidR="0036332E">
          <w:rPr>
            <w:noProof/>
          </w:rPr>
          <w:t>21.05.2021</w:t>
        </w:r>
      </w:ins>
      <w:del w:id="4" w:author="Mirco Kuhlmann" w:date="2021-05-21T08:19:00Z">
        <w:r w:rsidR="005068F3" w:rsidDel="0036332E">
          <w:rPr>
            <w:noProof/>
          </w:rPr>
          <w:delText>22.03.2021</w:delText>
        </w:r>
      </w:del>
    </w:fldSimple>
    <w:r w:rsidR="00E857C4">
      <w:tab/>
    </w:r>
    <w:r w:rsidR="00E857C4">
      <w:tab/>
    </w:r>
    <w:r w:rsidR="00E857C4">
      <w:fldChar w:fldCharType="begin"/>
    </w:r>
    <w:r w:rsidR="00E857C4">
      <w:instrText xml:space="preserve"> PAGE </w:instrText>
    </w:r>
    <w:r w:rsidR="00E857C4">
      <w:fldChar w:fldCharType="separate"/>
    </w:r>
    <w:r w:rsidR="00C87252">
      <w:rPr>
        <w:noProof/>
      </w:rPr>
      <w:t>9</w:t>
    </w:r>
    <w:r w:rsidR="00E857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65" w:type="dxa"/>
      <w:tblLook w:val="04A0" w:firstRow="1" w:lastRow="0" w:firstColumn="1" w:lastColumn="0" w:noHBand="0" w:noVBand="1"/>
    </w:tblPr>
    <w:tblGrid>
      <w:gridCol w:w="4888"/>
      <w:gridCol w:w="4888"/>
      <w:gridCol w:w="4889"/>
    </w:tblGrid>
    <w:tr w:rsidR="0003655E" w14:paraId="73219885" w14:textId="77777777" w:rsidTr="0003655E">
      <w:tc>
        <w:tcPr>
          <w:tcW w:w="4888" w:type="dxa"/>
        </w:tcPr>
        <w:p w14:paraId="43D4EEEB" w14:textId="77777777" w:rsidR="0003655E" w:rsidRPr="00A36058" w:rsidRDefault="0003655E" w:rsidP="00F406A9">
          <w:pPr>
            <w:pStyle w:val="Fuzeile"/>
            <w:rPr>
              <w:noProof/>
              <w:sz w:val="10"/>
              <w:szCs w:val="10"/>
              <w:lang w:eastAsia="de-DE" w:bidi="ar-SA"/>
            </w:rPr>
          </w:pPr>
        </w:p>
        <w:p w14:paraId="5ADE78BF" w14:textId="77777777" w:rsidR="0003655E" w:rsidRDefault="00C51CD8" w:rsidP="00F406A9">
          <w:pPr>
            <w:pStyle w:val="Fuzeile"/>
            <w:rPr>
              <w:noProof/>
              <w:lang w:eastAsia="de-DE" w:bidi="ar-SA"/>
            </w:rPr>
          </w:pPr>
          <w:r w:rsidRPr="00A36058">
            <w:rPr>
              <w:noProof/>
              <w:lang w:eastAsia="de-DE" w:bidi="ar-SA"/>
            </w:rPr>
            <w:drawing>
              <wp:inline distT="0" distB="0" distL="0" distR="0" wp14:anchorId="60FFAB1F" wp14:editId="4B54A0CC">
                <wp:extent cx="1361440" cy="8140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814070"/>
                        </a:xfrm>
                        <a:prstGeom prst="rect">
                          <a:avLst/>
                        </a:prstGeom>
                        <a:noFill/>
                        <a:ln>
                          <a:noFill/>
                        </a:ln>
                      </pic:spPr>
                    </pic:pic>
                  </a:graphicData>
                </a:graphic>
              </wp:inline>
            </w:drawing>
          </w:r>
        </w:p>
      </w:tc>
      <w:tc>
        <w:tcPr>
          <w:tcW w:w="4888" w:type="dxa"/>
          <w:shd w:val="clear" w:color="auto" w:fill="auto"/>
        </w:tcPr>
        <w:p w14:paraId="23CB2D40" w14:textId="77777777" w:rsidR="0003655E" w:rsidRDefault="0003655E" w:rsidP="00B55F1D">
          <w:pPr>
            <w:pStyle w:val="Fuzeile"/>
            <w:rPr>
              <w:noProof/>
              <w:lang w:eastAsia="de-DE" w:bidi="ar-SA"/>
            </w:rPr>
          </w:pPr>
        </w:p>
      </w:tc>
      <w:tc>
        <w:tcPr>
          <w:tcW w:w="4889" w:type="dxa"/>
          <w:shd w:val="clear" w:color="auto" w:fill="auto"/>
        </w:tcPr>
        <w:p w14:paraId="4493BF60" w14:textId="77777777" w:rsidR="0003655E" w:rsidRDefault="0003655E" w:rsidP="00B55F1D">
          <w:pPr>
            <w:pStyle w:val="Fuzeile"/>
            <w:jc w:val="right"/>
            <w:rPr>
              <w:noProof/>
              <w:lang w:eastAsia="de-DE" w:bidi="ar-SA"/>
            </w:rPr>
          </w:pPr>
        </w:p>
      </w:tc>
    </w:tr>
  </w:tbl>
  <w:p w14:paraId="6AE50D91" w14:textId="77777777" w:rsidR="0027395B" w:rsidRDefault="002739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B169" w14:textId="77777777" w:rsidR="002305F7" w:rsidRDefault="002305F7">
      <w:r>
        <w:separator/>
      </w:r>
    </w:p>
  </w:footnote>
  <w:footnote w:type="continuationSeparator" w:id="0">
    <w:p w14:paraId="2B35BA8B" w14:textId="77777777" w:rsidR="002305F7" w:rsidRDefault="002305F7">
      <w:r>
        <w:continuationSeparator/>
      </w:r>
    </w:p>
  </w:footnote>
  <w:footnote w:type="continuationNotice" w:id="1">
    <w:p w14:paraId="53859698" w14:textId="77777777" w:rsidR="002305F7" w:rsidRDefault="00230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E857C4" w14:paraId="435F11C8" w14:textId="77777777">
      <w:tc>
        <w:tcPr>
          <w:tcW w:w="4818" w:type="dxa"/>
        </w:tcPr>
        <w:p w14:paraId="7154F198" w14:textId="77777777" w:rsidR="00E857C4" w:rsidRPr="001C0836" w:rsidRDefault="00E857C4">
          <w:pPr>
            <w:pStyle w:val="Kopfzeile"/>
          </w:pPr>
          <w:r w:rsidRPr="001C0836">
            <w:t>Zertifizierungsrelevante Begründungen</w:t>
          </w:r>
        </w:p>
      </w:tc>
      <w:tc>
        <w:tcPr>
          <w:tcW w:w="4820" w:type="dxa"/>
        </w:tcPr>
        <w:p w14:paraId="62C53A6B" w14:textId="77777777" w:rsidR="00E857C4" w:rsidRDefault="00E857C4">
          <w:pPr>
            <w:pStyle w:val="Kopfzeile"/>
            <w:jc w:val="right"/>
          </w:pPr>
        </w:p>
      </w:tc>
    </w:tr>
  </w:tbl>
  <w:p w14:paraId="313A099D" w14:textId="77777777" w:rsidR="00E857C4" w:rsidRDefault="00E857C4">
    <w:pPr>
      <w:pStyle w:val="HorizontaleLin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8471" w14:textId="77777777" w:rsidR="0027395B" w:rsidRDefault="0027395B"/>
  <w:tbl>
    <w:tblPr>
      <w:tblW w:w="0" w:type="auto"/>
      <w:tblLook w:val="04A0" w:firstRow="1" w:lastRow="0" w:firstColumn="1" w:lastColumn="0" w:noHBand="0" w:noVBand="1"/>
    </w:tblPr>
    <w:tblGrid>
      <w:gridCol w:w="5723"/>
      <w:gridCol w:w="3914"/>
    </w:tblGrid>
    <w:tr w:rsidR="0027395B" w14:paraId="31B7DC85" w14:textId="77777777" w:rsidTr="00B55F1D">
      <w:tc>
        <w:tcPr>
          <w:tcW w:w="5722" w:type="dxa"/>
          <w:shd w:val="clear" w:color="auto" w:fill="auto"/>
        </w:tcPr>
        <w:p w14:paraId="603BCA13" w14:textId="77777777" w:rsidR="0027395B" w:rsidRDefault="00C51CD8" w:rsidP="00B55F1D">
          <w:pPr>
            <w:pStyle w:val="Kopfzeile"/>
          </w:pPr>
          <w:r>
            <w:rPr>
              <w:noProof/>
              <w:lang w:eastAsia="de-DE" w:bidi="ar-SA"/>
            </w:rPr>
            <w:drawing>
              <wp:inline distT="0" distB="0" distL="0" distR="0" wp14:anchorId="00A94468" wp14:editId="78B20891">
                <wp:extent cx="3496945" cy="5880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6945" cy="588010"/>
                        </a:xfrm>
                        <a:prstGeom prst="rect">
                          <a:avLst/>
                        </a:prstGeom>
                        <a:noFill/>
                        <a:ln>
                          <a:noFill/>
                        </a:ln>
                      </pic:spPr>
                    </pic:pic>
                  </a:graphicData>
                </a:graphic>
              </wp:inline>
            </w:drawing>
          </w:r>
        </w:p>
      </w:tc>
      <w:tc>
        <w:tcPr>
          <w:tcW w:w="4131" w:type="dxa"/>
          <w:shd w:val="clear" w:color="auto" w:fill="auto"/>
        </w:tcPr>
        <w:p w14:paraId="70C431D0" w14:textId="77777777" w:rsidR="0027395B" w:rsidRDefault="0027395B" w:rsidP="00B55F1D">
          <w:pPr>
            <w:pStyle w:val="Kopfzeile"/>
          </w:pPr>
        </w:p>
      </w:tc>
    </w:tr>
  </w:tbl>
  <w:p w14:paraId="759399C7" w14:textId="77777777" w:rsidR="005321C6" w:rsidRDefault="005321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992"/>
        </w:tabs>
        <w:ind w:left="992" w:hanging="992"/>
      </w:pPr>
    </w:lvl>
    <w:lvl w:ilvl="1">
      <w:start w:val="1"/>
      <w:numFmt w:val="decimal"/>
      <w:pStyle w:val="berschrift2"/>
      <w:lvlText w:val="%1.%2"/>
      <w:lvlJc w:val="left"/>
      <w:pPr>
        <w:tabs>
          <w:tab w:val="num" w:pos="992"/>
        </w:tabs>
        <w:ind w:left="992" w:hanging="992"/>
      </w:pPr>
    </w:lvl>
    <w:lvl w:ilvl="2">
      <w:start w:val="1"/>
      <w:numFmt w:val="decimal"/>
      <w:pStyle w:val="berschrift3"/>
      <w:lvlText w:val="%1.%2.%3"/>
      <w:lvlJc w:val="left"/>
      <w:pPr>
        <w:tabs>
          <w:tab w:val="num" w:pos="992"/>
        </w:tabs>
        <w:ind w:left="992" w:hanging="992"/>
      </w:pPr>
    </w:lvl>
    <w:lvl w:ilvl="3">
      <w:start w:val="1"/>
      <w:numFmt w:val="decimal"/>
      <w:pStyle w:val="berschrift4"/>
      <w:lvlText w:val="%1.%2.%3.%4"/>
      <w:lvlJc w:val="left"/>
      <w:pPr>
        <w:tabs>
          <w:tab w:val="num" w:pos="992"/>
        </w:tabs>
        <w:ind w:left="992" w:hanging="992"/>
      </w:pPr>
    </w:lvl>
    <w:lvl w:ilvl="4">
      <w:start w:val="1"/>
      <w:numFmt w:val="decimal"/>
      <w:pStyle w:val="berschrift5"/>
      <w:lvlText w:val="%1.%2.%3.%4.%5"/>
      <w:lvlJc w:val="left"/>
      <w:pPr>
        <w:tabs>
          <w:tab w:val="num" w:pos="992"/>
        </w:tabs>
        <w:ind w:left="992" w:hanging="992"/>
      </w:pPr>
    </w:lvl>
    <w:lvl w:ilvl="5">
      <w:start w:val="1"/>
      <w:numFmt w:val="decimal"/>
      <w:pStyle w:val="berschrift6"/>
      <w:lvlText w:val="%1.%2.%3.%4.%5.%6"/>
      <w:lvlJc w:val="left"/>
      <w:pPr>
        <w:tabs>
          <w:tab w:val="num" w:pos="992"/>
        </w:tabs>
        <w:ind w:left="992" w:hanging="992"/>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60D5080"/>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1B2E6312"/>
    <w:multiLevelType w:val="hybridMultilevel"/>
    <w:tmpl w:val="E46CA1B6"/>
    <w:lvl w:ilvl="0" w:tplc="73EE0F90">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25C5538"/>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37823A0F"/>
    <w:multiLevelType w:val="hybridMultilevel"/>
    <w:tmpl w:val="AB208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22176E"/>
    <w:multiLevelType w:val="hybridMultilevel"/>
    <w:tmpl w:val="68E82A3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7BC126A"/>
    <w:multiLevelType w:val="hybridMultilevel"/>
    <w:tmpl w:val="30DA7FD4"/>
    <w:lvl w:ilvl="0" w:tplc="73EE0F90">
      <w:start w:val="1"/>
      <w:numFmt w:val="bullet"/>
      <w:lvlText w:val=""/>
      <w:lvlJc w:val="left"/>
      <w:pPr>
        <w:tabs>
          <w:tab w:val="num" w:pos="1286"/>
        </w:tabs>
        <w:ind w:left="1286" w:hanging="360"/>
      </w:pPr>
      <w:rPr>
        <w:rFonts w:ascii="Symbol" w:hAnsi="Symbol" w:hint="default"/>
      </w:rPr>
    </w:lvl>
    <w:lvl w:ilvl="1" w:tplc="04070003" w:tentative="1">
      <w:start w:val="1"/>
      <w:numFmt w:val="bullet"/>
      <w:lvlText w:val="o"/>
      <w:lvlJc w:val="left"/>
      <w:pPr>
        <w:tabs>
          <w:tab w:val="num" w:pos="2006"/>
        </w:tabs>
        <w:ind w:left="2006" w:hanging="360"/>
      </w:pPr>
      <w:rPr>
        <w:rFonts w:ascii="Courier New" w:hAnsi="Courier New" w:cs="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cs="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cs="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6CA67B78"/>
    <w:multiLevelType w:val="hybridMultilevel"/>
    <w:tmpl w:val="F7761C9C"/>
    <w:lvl w:ilvl="0" w:tplc="73EE0F90">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6D051B13"/>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3"/>
  </w:num>
  <w:num w:numId="15">
    <w:abstractNumId w:val="18"/>
  </w:num>
  <w:num w:numId="16">
    <w:abstractNumId w:val="12"/>
  </w:num>
  <w:num w:numId="17">
    <w:abstractNumId w:val="19"/>
  </w:num>
  <w:num w:numId="18">
    <w:abstractNumId w:val="14"/>
  </w:num>
  <w:num w:numId="19">
    <w:abstractNumId w:val="17"/>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co Kuhlmann">
    <w15:presenceInfo w15:providerId="Windows Live" w15:userId="ef2dc61765e74a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97"/>
    <w:rsid w:val="000011DA"/>
    <w:rsid w:val="00011FF9"/>
    <w:rsid w:val="000133D2"/>
    <w:rsid w:val="00017504"/>
    <w:rsid w:val="00027B82"/>
    <w:rsid w:val="0003655E"/>
    <w:rsid w:val="00037718"/>
    <w:rsid w:val="00043398"/>
    <w:rsid w:val="000441AB"/>
    <w:rsid w:val="0004701B"/>
    <w:rsid w:val="00053EB2"/>
    <w:rsid w:val="000605E3"/>
    <w:rsid w:val="00060797"/>
    <w:rsid w:val="00060C2E"/>
    <w:rsid w:val="00071B65"/>
    <w:rsid w:val="00080F6C"/>
    <w:rsid w:val="00082230"/>
    <w:rsid w:val="00083A2F"/>
    <w:rsid w:val="00092CC7"/>
    <w:rsid w:val="000A10EE"/>
    <w:rsid w:val="000A1E24"/>
    <w:rsid w:val="000A33BD"/>
    <w:rsid w:val="000A33BF"/>
    <w:rsid w:val="000A3ACB"/>
    <w:rsid w:val="000B008B"/>
    <w:rsid w:val="000B7696"/>
    <w:rsid w:val="000C1202"/>
    <w:rsid w:val="000C197A"/>
    <w:rsid w:val="000C3934"/>
    <w:rsid w:val="000C4D8F"/>
    <w:rsid w:val="000C7F5B"/>
    <w:rsid w:val="000D42CF"/>
    <w:rsid w:val="000D5732"/>
    <w:rsid w:val="000D58F5"/>
    <w:rsid w:val="000E563A"/>
    <w:rsid w:val="000F060F"/>
    <w:rsid w:val="000F2689"/>
    <w:rsid w:val="000F52FF"/>
    <w:rsid w:val="000F6B19"/>
    <w:rsid w:val="00101015"/>
    <w:rsid w:val="00101467"/>
    <w:rsid w:val="00101CAE"/>
    <w:rsid w:val="00101FAB"/>
    <w:rsid w:val="0011059D"/>
    <w:rsid w:val="00110D11"/>
    <w:rsid w:val="00114084"/>
    <w:rsid w:val="00121DC9"/>
    <w:rsid w:val="00133620"/>
    <w:rsid w:val="00137669"/>
    <w:rsid w:val="00151EAB"/>
    <w:rsid w:val="00152483"/>
    <w:rsid w:val="001538E9"/>
    <w:rsid w:val="00156802"/>
    <w:rsid w:val="00157C53"/>
    <w:rsid w:val="00162488"/>
    <w:rsid w:val="00163565"/>
    <w:rsid w:val="00166B72"/>
    <w:rsid w:val="001716BC"/>
    <w:rsid w:val="001866C2"/>
    <w:rsid w:val="001918EC"/>
    <w:rsid w:val="0019196B"/>
    <w:rsid w:val="001926BD"/>
    <w:rsid w:val="001A5A95"/>
    <w:rsid w:val="001A6FBB"/>
    <w:rsid w:val="001B37FB"/>
    <w:rsid w:val="001C0836"/>
    <w:rsid w:val="001C415E"/>
    <w:rsid w:val="001C599B"/>
    <w:rsid w:val="001C69BD"/>
    <w:rsid w:val="001D1280"/>
    <w:rsid w:val="001D2496"/>
    <w:rsid w:val="001D25B0"/>
    <w:rsid w:val="001D4BE7"/>
    <w:rsid w:val="001D5FB2"/>
    <w:rsid w:val="001D6530"/>
    <w:rsid w:val="001E05BE"/>
    <w:rsid w:val="001E1D4E"/>
    <w:rsid w:val="001E2A11"/>
    <w:rsid w:val="001F4395"/>
    <w:rsid w:val="001F4F46"/>
    <w:rsid w:val="00201C8B"/>
    <w:rsid w:val="002109D6"/>
    <w:rsid w:val="0021208F"/>
    <w:rsid w:val="00212AA7"/>
    <w:rsid w:val="002206B8"/>
    <w:rsid w:val="0022091D"/>
    <w:rsid w:val="00222DB3"/>
    <w:rsid w:val="002235F0"/>
    <w:rsid w:val="00225D77"/>
    <w:rsid w:val="002305F7"/>
    <w:rsid w:val="0023162F"/>
    <w:rsid w:val="0023390B"/>
    <w:rsid w:val="00233F8B"/>
    <w:rsid w:val="00234F02"/>
    <w:rsid w:val="00236532"/>
    <w:rsid w:val="00242537"/>
    <w:rsid w:val="002428FF"/>
    <w:rsid w:val="002505D4"/>
    <w:rsid w:val="002549AC"/>
    <w:rsid w:val="002565E4"/>
    <w:rsid w:val="00272DF0"/>
    <w:rsid w:val="0027395B"/>
    <w:rsid w:val="002833C9"/>
    <w:rsid w:val="00284D1F"/>
    <w:rsid w:val="00284E5E"/>
    <w:rsid w:val="00290C1C"/>
    <w:rsid w:val="002944BE"/>
    <w:rsid w:val="002974EE"/>
    <w:rsid w:val="002A3B1B"/>
    <w:rsid w:val="002A4627"/>
    <w:rsid w:val="002A6C0E"/>
    <w:rsid w:val="002B1139"/>
    <w:rsid w:val="002C095C"/>
    <w:rsid w:val="002C11BF"/>
    <w:rsid w:val="002C2497"/>
    <w:rsid w:val="002C3BE9"/>
    <w:rsid w:val="002C682B"/>
    <w:rsid w:val="002D0485"/>
    <w:rsid w:val="002D1DAA"/>
    <w:rsid w:val="002D3FB8"/>
    <w:rsid w:val="002D7DAE"/>
    <w:rsid w:val="002E3976"/>
    <w:rsid w:val="002E52C8"/>
    <w:rsid w:val="002E5AAC"/>
    <w:rsid w:val="002F138B"/>
    <w:rsid w:val="00301D77"/>
    <w:rsid w:val="003057C5"/>
    <w:rsid w:val="0030590A"/>
    <w:rsid w:val="00305CA3"/>
    <w:rsid w:val="00306875"/>
    <w:rsid w:val="00313ABC"/>
    <w:rsid w:val="00314B6C"/>
    <w:rsid w:val="00316FC6"/>
    <w:rsid w:val="003218E0"/>
    <w:rsid w:val="0032192E"/>
    <w:rsid w:val="00321DE5"/>
    <w:rsid w:val="0032296A"/>
    <w:rsid w:val="00323914"/>
    <w:rsid w:val="00325BB1"/>
    <w:rsid w:val="0033317C"/>
    <w:rsid w:val="00334A55"/>
    <w:rsid w:val="0034425C"/>
    <w:rsid w:val="00346160"/>
    <w:rsid w:val="003538B2"/>
    <w:rsid w:val="00356175"/>
    <w:rsid w:val="00361979"/>
    <w:rsid w:val="00362D65"/>
    <w:rsid w:val="0036332E"/>
    <w:rsid w:val="0036766B"/>
    <w:rsid w:val="003718C5"/>
    <w:rsid w:val="00372498"/>
    <w:rsid w:val="00372A49"/>
    <w:rsid w:val="00375C9B"/>
    <w:rsid w:val="0038273B"/>
    <w:rsid w:val="003A6A5C"/>
    <w:rsid w:val="003A7F5D"/>
    <w:rsid w:val="003B1049"/>
    <w:rsid w:val="003B2C69"/>
    <w:rsid w:val="003C0E59"/>
    <w:rsid w:val="003C133C"/>
    <w:rsid w:val="003C1B13"/>
    <w:rsid w:val="003C2279"/>
    <w:rsid w:val="003C6307"/>
    <w:rsid w:val="003C68DA"/>
    <w:rsid w:val="003C6FCD"/>
    <w:rsid w:val="003D11C5"/>
    <w:rsid w:val="003D56E4"/>
    <w:rsid w:val="003D5A5D"/>
    <w:rsid w:val="003E24C1"/>
    <w:rsid w:val="003E4BB9"/>
    <w:rsid w:val="003E670B"/>
    <w:rsid w:val="003F23BF"/>
    <w:rsid w:val="003F4CA7"/>
    <w:rsid w:val="003F5286"/>
    <w:rsid w:val="00405921"/>
    <w:rsid w:val="0041481E"/>
    <w:rsid w:val="00416524"/>
    <w:rsid w:val="00421282"/>
    <w:rsid w:val="0042231F"/>
    <w:rsid w:val="00422989"/>
    <w:rsid w:val="004235BF"/>
    <w:rsid w:val="004248B8"/>
    <w:rsid w:val="0042552F"/>
    <w:rsid w:val="00425C71"/>
    <w:rsid w:val="0043145B"/>
    <w:rsid w:val="00431B92"/>
    <w:rsid w:val="00434FDD"/>
    <w:rsid w:val="004366CE"/>
    <w:rsid w:val="00442F91"/>
    <w:rsid w:val="004433A0"/>
    <w:rsid w:val="00443625"/>
    <w:rsid w:val="00446053"/>
    <w:rsid w:val="00447A9C"/>
    <w:rsid w:val="00450215"/>
    <w:rsid w:val="00452511"/>
    <w:rsid w:val="004533FF"/>
    <w:rsid w:val="00453CCE"/>
    <w:rsid w:val="004579C1"/>
    <w:rsid w:val="004611BF"/>
    <w:rsid w:val="00467A37"/>
    <w:rsid w:val="00471060"/>
    <w:rsid w:val="00471692"/>
    <w:rsid w:val="00474126"/>
    <w:rsid w:val="00475155"/>
    <w:rsid w:val="00475D49"/>
    <w:rsid w:val="00475ED5"/>
    <w:rsid w:val="00481002"/>
    <w:rsid w:val="004847DD"/>
    <w:rsid w:val="0048715E"/>
    <w:rsid w:val="00491236"/>
    <w:rsid w:val="00495122"/>
    <w:rsid w:val="004A02AE"/>
    <w:rsid w:val="004A49B1"/>
    <w:rsid w:val="004B4E0D"/>
    <w:rsid w:val="004B58BC"/>
    <w:rsid w:val="004C2A11"/>
    <w:rsid w:val="004C31B6"/>
    <w:rsid w:val="004C3605"/>
    <w:rsid w:val="004C3B92"/>
    <w:rsid w:val="004C50A8"/>
    <w:rsid w:val="004C6D31"/>
    <w:rsid w:val="004C7200"/>
    <w:rsid w:val="004D19C5"/>
    <w:rsid w:val="004D29D3"/>
    <w:rsid w:val="004D4A13"/>
    <w:rsid w:val="004D5553"/>
    <w:rsid w:val="004D5863"/>
    <w:rsid w:val="004D5BD1"/>
    <w:rsid w:val="004D66B1"/>
    <w:rsid w:val="004E01AC"/>
    <w:rsid w:val="004E0A8A"/>
    <w:rsid w:val="004E0FEB"/>
    <w:rsid w:val="004F16BC"/>
    <w:rsid w:val="004F3B81"/>
    <w:rsid w:val="004F4CC5"/>
    <w:rsid w:val="0050176E"/>
    <w:rsid w:val="00505949"/>
    <w:rsid w:val="0050624E"/>
    <w:rsid w:val="005068F3"/>
    <w:rsid w:val="00507E74"/>
    <w:rsid w:val="00510902"/>
    <w:rsid w:val="00514343"/>
    <w:rsid w:val="00515554"/>
    <w:rsid w:val="00515CD3"/>
    <w:rsid w:val="005229DD"/>
    <w:rsid w:val="00527588"/>
    <w:rsid w:val="00531AC8"/>
    <w:rsid w:val="005321C6"/>
    <w:rsid w:val="00536830"/>
    <w:rsid w:val="0054098A"/>
    <w:rsid w:val="00540FC1"/>
    <w:rsid w:val="0054150E"/>
    <w:rsid w:val="00545F05"/>
    <w:rsid w:val="005472BC"/>
    <w:rsid w:val="005553B5"/>
    <w:rsid w:val="00555E75"/>
    <w:rsid w:val="005648C7"/>
    <w:rsid w:val="005717CE"/>
    <w:rsid w:val="00572DBE"/>
    <w:rsid w:val="00575B29"/>
    <w:rsid w:val="005A2C39"/>
    <w:rsid w:val="005A7248"/>
    <w:rsid w:val="005B22ED"/>
    <w:rsid w:val="005B316D"/>
    <w:rsid w:val="005B4E72"/>
    <w:rsid w:val="005B77B8"/>
    <w:rsid w:val="005C2751"/>
    <w:rsid w:val="005C6336"/>
    <w:rsid w:val="005C6D28"/>
    <w:rsid w:val="005C741A"/>
    <w:rsid w:val="005D19FE"/>
    <w:rsid w:val="005D45A7"/>
    <w:rsid w:val="005D6B5D"/>
    <w:rsid w:val="005E35ED"/>
    <w:rsid w:val="005E4207"/>
    <w:rsid w:val="005F0EF5"/>
    <w:rsid w:val="005F5009"/>
    <w:rsid w:val="005F67BD"/>
    <w:rsid w:val="005F7044"/>
    <w:rsid w:val="006009EB"/>
    <w:rsid w:val="00603C02"/>
    <w:rsid w:val="00605F0B"/>
    <w:rsid w:val="00606C31"/>
    <w:rsid w:val="0061017A"/>
    <w:rsid w:val="00610466"/>
    <w:rsid w:val="0061107A"/>
    <w:rsid w:val="006153F8"/>
    <w:rsid w:val="006160BE"/>
    <w:rsid w:val="00622AD8"/>
    <w:rsid w:val="0062445C"/>
    <w:rsid w:val="006255A9"/>
    <w:rsid w:val="00640318"/>
    <w:rsid w:val="0064059F"/>
    <w:rsid w:val="00640C30"/>
    <w:rsid w:val="0064237D"/>
    <w:rsid w:val="0064243B"/>
    <w:rsid w:val="00645DBC"/>
    <w:rsid w:val="00647F98"/>
    <w:rsid w:val="00654418"/>
    <w:rsid w:val="00660619"/>
    <w:rsid w:val="00660CA3"/>
    <w:rsid w:val="00667BC8"/>
    <w:rsid w:val="00674CC6"/>
    <w:rsid w:val="006812AC"/>
    <w:rsid w:val="00683F7A"/>
    <w:rsid w:val="00695E3F"/>
    <w:rsid w:val="006A1F09"/>
    <w:rsid w:val="006A233D"/>
    <w:rsid w:val="006A57CF"/>
    <w:rsid w:val="006A599F"/>
    <w:rsid w:val="006A7B22"/>
    <w:rsid w:val="006B3BCF"/>
    <w:rsid w:val="006B424F"/>
    <w:rsid w:val="006B4DB0"/>
    <w:rsid w:val="006C5868"/>
    <w:rsid w:val="006D1189"/>
    <w:rsid w:val="006D176D"/>
    <w:rsid w:val="006D7004"/>
    <w:rsid w:val="006D7200"/>
    <w:rsid w:val="006E0171"/>
    <w:rsid w:val="006F104E"/>
    <w:rsid w:val="006F240C"/>
    <w:rsid w:val="006F392A"/>
    <w:rsid w:val="006F6A2B"/>
    <w:rsid w:val="00706DCD"/>
    <w:rsid w:val="00710AD2"/>
    <w:rsid w:val="00712F03"/>
    <w:rsid w:val="00714243"/>
    <w:rsid w:val="00715766"/>
    <w:rsid w:val="00726CA3"/>
    <w:rsid w:val="007306D3"/>
    <w:rsid w:val="007311E8"/>
    <w:rsid w:val="007333E3"/>
    <w:rsid w:val="007366B3"/>
    <w:rsid w:val="00741013"/>
    <w:rsid w:val="00742334"/>
    <w:rsid w:val="00742CAD"/>
    <w:rsid w:val="007440E6"/>
    <w:rsid w:val="00744B10"/>
    <w:rsid w:val="00745E79"/>
    <w:rsid w:val="00750B9F"/>
    <w:rsid w:val="00750CF8"/>
    <w:rsid w:val="007538E1"/>
    <w:rsid w:val="007602F1"/>
    <w:rsid w:val="007624F3"/>
    <w:rsid w:val="00762BE9"/>
    <w:rsid w:val="00764BA5"/>
    <w:rsid w:val="00767DB0"/>
    <w:rsid w:val="00771A33"/>
    <w:rsid w:val="007737D9"/>
    <w:rsid w:val="00773DB9"/>
    <w:rsid w:val="007761D5"/>
    <w:rsid w:val="00781843"/>
    <w:rsid w:val="0078216E"/>
    <w:rsid w:val="00784768"/>
    <w:rsid w:val="00786ECF"/>
    <w:rsid w:val="0078734A"/>
    <w:rsid w:val="00791AEF"/>
    <w:rsid w:val="00794A3F"/>
    <w:rsid w:val="007957E9"/>
    <w:rsid w:val="0079754B"/>
    <w:rsid w:val="007A2E52"/>
    <w:rsid w:val="007A30C5"/>
    <w:rsid w:val="007B066A"/>
    <w:rsid w:val="007B07C4"/>
    <w:rsid w:val="007C146C"/>
    <w:rsid w:val="007C24AC"/>
    <w:rsid w:val="007C3057"/>
    <w:rsid w:val="007C5129"/>
    <w:rsid w:val="007D1687"/>
    <w:rsid w:val="007D1C13"/>
    <w:rsid w:val="007D217E"/>
    <w:rsid w:val="007E623A"/>
    <w:rsid w:val="007F0386"/>
    <w:rsid w:val="007F266F"/>
    <w:rsid w:val="007F3C94"/>
    <w:rsid w:val="007F3F2F"/>
    <w:rsid w:val="00800FC6"/>
    <w:rsid w:val="00801ED7"/>
    <w:rsid w:val="008022AA"/>
    <w:rsid w:val="00804E03"/>
    <w:rsid w:val="008061CE"/>
    <w:rsid w:val="0080656F"/>
    <w:rsid w:val="00806B3A"/>
    <w:rsid w:val="00815642"/>
    <w:rsid w:val="00815C72"/>
    <w:rsid w:val="00821DF4"/>
    <w:rsid w:val="00824204"/>
    <w:rsid w:val="00830FD3"/>
    <w:rsid w:val="0084011A"/>
    <w:rsid w:val="00841047"/>
    <w:rsid w:val="00856326"/>
    <w:rsid w:val="00857BD7"/>
    <w:rsid w:val="00863347"/>
    <w:rsid w:val="008679CE"/>
    <w:rsid w:val="00877CB2"/>
    <w:rsid w:val="0088585C"/>
    <w:rsid w:val="00896CE1"/>
    <w:rsid w:val="008A0DDF"/>
    <w:rsid w:val="008A2CE4"/>
    <w:rsid w:val="008B2684"/>
    <w:rsid w:val="008B2ACD"/>
    <w:rsid w:val="008B4F87"/>
    <w:rsid w:val="008B6681"/>
    <w:rsid w:val="008B75CE"/>
    <w:rsid w:val="008C1492"/>
    <w:rsid w:val="008C639F"/>
    <w:rsid w:val="008C70FE"/>
    <w:rsid w:val="008D2ADC"/>
    <w:rsid w:val="008D650E"/>
    <w:rsid w:val="008D6674"/>
    <w:rsid w:val="008E23A0"/>
    <w:rsid w:val="008E4AD7"/>
    <w:rsid w:val="008E7C90"/>
    <w:rsid w:val="008F05A6"/>
    <w:rsid w:val="008F2A9C"/>
    <w:rsid w:val="008F465F"/>
    <w:rsid w:val="008F50B1"/>
    <w:rsid w:val="00902D88"/>
    <w:rsid w:val="00905642"/>
    <w:rsid w:val="00905BBC"/>
    <w:rsid w:val="00913D08"/>
    <w:rsid w:val="00913F1C"/>
    <w:rsid w:val="0091648E"/>
    <w:rsid w:val="009209B4"/>
    <w:rsid w:val="00925DB0"/>
    <w:rsid w:val="00926CFC"/>
    <w:rsid w:val="009339D5"/>
    <w:rsid w:val="00935480"/>
    <w:rsid w:val="00936498"/>
    <w:rsid w:val="00937708"/>
    <w:rsid w:val="00942C8D"/>
    <w:rsid w:val="0094332B"/>
    <w:rsid w:val="009444BA"/>
    <w:rsid w:val="009444CC"/>
    <w:rsid w:val="00950F82"/>
    <w:rsid w:val="009511BC"/>
    <w:rsid w:val="00955F65"/>
    <w:rsid w:val="009562DD"/>
    <w:rsid w:val="00956E89"/>
    <w:rsid w:val="00960352"/>
    <w:rsid w:val="00960C48"/>
    <w:rsid w:val="00966FAC"/>
    <w:rsid w:val="00970157"/>
    <w:rsid w:val="009738A4"/>
    <w:rsid w:val="009777E2"/>
    <w:rsid w:val="00977BB6"/>
    <w:rsid w:val="00980C2A"/>
    <w:rsid w:val="009813A8"/>
    <w:rsid w:val="0098231C"/>
    <w:rsid w:val="009832CC"/>
    <w:rsid w:val="00984298"/>
    <w:rsid w:val="00984E57"/>
    <w:rsid w:val="009921F8"/>
    <w:rsid w:val="009938F2"/>
    <w:rsid w:val="0099400C"/>
    <w:rsid w:val="00995D3E"/>
    <w:rsid w:val="0099758D"/>
    <w:rsid w:val="009B12E0"/>
    <w:rsid w:val="009B2133"/>
    <w:rsid w:val="009B3830"/>
    <w:rsid w:val="009C1049"/>
    <w:rsid w:val="009C7BAE"/>
    <w:rsid w:val="009D1D1C"/>
    <w:rsid w:val="009D3594"/>
    <w:rsid w:val="009D3ED0"/>
    <w:rsid w:val="009E41AD"/>
    <w:rsid w:val="009E63ED"/>
    <w:rsid w:val="009E7EDD"/>
    <w:rsid w:val="009F02C9"/>
    <w:rsid w:val="009F084D"/>
    <w:rsid w:val="009F35BE"/>
    <w:rsid w:val="00A0431F"/>
    <w:rsid w:val="00A07F41"/>
    <w:rsid w:val="00A1047C"/>
    <w:rsid w:val="00A12064"/>
    <w:rsid w:val="00A17831"/>
    <w:rsid w:val="00A201B4"/>
    <w:rsid w:val="00A23202"/>
    <w:rsid w:val="00A23B6E"/>
    <w:rsid w:val="00A243FE"/>
    <w:rsid w:val="00A248B5"/>
    <w:rsid w:val="00A268E9"/>
    <w:rsid w:val="00A2739C"/>
    <w:rsid w:val="00A32ECF"/>
    <w:rsid w:val="00A348F4"/>
    <w:rsid w:val="00A35B90"/>
    <w:rsid w:val="00A36FF3"/>
    <w:rsid w:val="00A42AAD"/>
    <w:rsid w:val="00A479AE"/>
    <w:rsid w:val="00A51DA2"/>
    <w:rsid w:val="00A52056"/>
    <w:rsid w:val="00A53278"/>
    <w:rsid w:val="00A60469"/>
    <w:rsid w:val="00A617E0"/>
    <w:rsid w:val="00A6723F"/>
    <w:rsid w:val="00A67D0E"/>
    <w:rsid w:val="00A74035"/>
    <w:rsid w:val="00A76310"/>
    <w:rsid w:val="00A76D8B"/>
    <w:rsid w:val="00A817CA"/>
    <w:rsid w:val="00A905FA"/>
    <w:rsid w:val="00AA27FA"/>
    <w:rsid w:val="00AA5718"/>
    <w:rsid w:val="00AB05CD"/>
    <w:rsid w:val="00AB318F"/>
    <w:rsid w:val="00AB5D34"/>
    <w:rsid w:val="00AC29B6"/>
    <w:rsid w:val="00AC2EFA"/>
    <w:rsid w:val="00AD4368"/>
    <w:rsid w:val="00AD6E8F"/>
    <w:rsid w:val="00AE0C8B"/>
    <w:rsid w:val="00AE2CC0"/>
    <w:rsid w:val="00AE3381"/>
    <w:rsid w:val="00AE6267"/>
    <w:rsid w:val="00AF1589"/>
    <w:rsid w:val="00AF22C4"/>
    <w:rsid w:val="00AF2721"/>
    <w:rsid w:val="00AF51E8"/>
    <w:rsid w:val="00B04132"/>
    <w:rsid w:val="00B07025"/>
    <w:rsid w:val="00B077C5"/>
    <w:rsid w:val="00B11FEC"/>
    <w:rsid w:val="00B12D5B"/>
    <w:rsid w:val="00B14247"/>
    <w:rsid w:val="00B17921"/>
    <w:rsid w:val="00B306C1"/>
    <w:rsid w:val="00B4722A"/>
    <w:rsid w:val="00B51C2C"/>
    <w:rsid w:val="00B5305C"/>
    <w:rsid w:val="00B55F1D"/>
    <w:rsid w:val="00B624F9"/>
    <w:rsid w:val="00B63F18"/>
    <w:rsid w:val="00B64EB2"/>
    <w:rsid w:val="00B67401"/>
    <w:rsid w:val="00B70915"/>
    <w:rsid w:val="00B75B04"/>
    <w:rsid w:val="00B77B6A"/>
    <w:rsid w:val="00B821D2"/>
    <w:rsid w:val="00B85083"/>
    <w:rsid w:val="00B901B7"/>
    <w:rsid w:val="00B901EE"/>
    <w:rsid w:val="00B93CD2"/>
    <w:rsid w:val="00B96211"/>
    <w:rsid w:val="00BB2F46"/>
    <w:rsid w:val="00BC1FD5"/>
    <w:rsid w:val="00BC2D0A"/>
    <w:rsid w:val="00BC431D"/>
    <w:rsid w:val="00BC629C"/>
    <w:rsid w:val="00BD4E9A"/>
    <w:rsid w:val="00BD6E6D"/>
    <w:rsid w:val="00BD7922"/>
    <w:rsid w:val="00BE11AE"/>
    <w:rsid w:val="00BE5B32"/>
    <w:rsid w:val="00BE6BA8"/>
    <w:rsid w:val="00BF3872"/>
    <w:rsid w:val="00BF5F49"/>
    <w:rsid w:val="00C009DB"/>
    <w:rsid w:val="00C018AD"/>
    <w:rsid w:val="00C0680E"/>
    <w:rsid w:val="00C22D8E"/>
    <w:rsid w:val="00C23B86"/>
    <w:rsid w:val="00C320A9"/>
    <w:rsid w:val="00C3211A"/>
    <w:rsid w:val="00C41601"/>
    <w:rsid w:val="00C5153F"/>
    <w:rsid w:val="00C51CD8"/>
    <w:rsid w:val="00C60853"/>
    <w:rsid w:val="00C6113C"/>
    <w:rsid w:val="00C61694"/>
    <w:rsid w:val="00C63B8D"/>
    <w:rsid w:val="00C667C3"/>
    <w:rsid w:val="00C673B7"/>
    <w:rsid w:val="00C73AB4"/>
    <w:rsid w:val="00C73EE1"/>
    <w:rsid w:val="00C746A1"/>
    <w:rsid w:val="00C82DD1"/>
    <w:rsid w:val="00C85D39"/>
    <w:rsid w:val="00C87252"/>
    <w:rsid w:val="00C87294"/>
    <w:rsid w:val="00C90DC1"/>
    <w:rsid w:val="00C94B37"/>
    <w:rsid w:val="00CA2A3B"/>
    <w:rsid w:val="00CA66E3"/>
    <w:rsid w:val="00CB0A3B"/>
    <w:rsid w:val="00CB6F44"/>
    <w:rsid w:val="00CC0E33"/>
    <w:rsid w:val="00CC4A9B"/>
    <w:rsid w:val="00CC4F1B"/>
    <w:rsid w:val="00CC64E2"/>
    <w:rsid w:val="00CD4AB9"/>
    <w:rsid w:val="00CE2BA2"/>
    <w:rsid w:val="00CE356C"/>
    <w:rsid w:val="00CE60DF"/>
    <w:rsid w:val="00CF13FC"/>
    <w:rsid w:val="00CF5D66"/>
    <w:rsid w:val="00CF6D59"/>
    <w:rsid w:val="00D00243"/>
    <w:rsid w:val="00D009B4"/>
    <w:rsid w:val="00D01BDD"/>
    <w:rsid w:val="00D02D09"/>
    <w:rsid w:val="00D05F66"/>
    <w:rsid w:val="00D10254"/>
    <w:rsid w:val="00D1303C"/>
    <w:rsid w:val="00D13581"/>
    <w:rsid w:val="00D13DD4"/>
    <w:rsid w:val="00D20472"/>
    <w:rsid w:val="00D25B88"/>
    <w:rsid w:val="00D25C13"/>
    <w:rsid w:val="00D26393"/>
    <w:rsid w:val="00D40BC3"/>
    <w:rsid w:val="00D419F4"/>
    <w:rsid w:val="00D5089E"/>
    <w:rsid w:val="00D51CCB"/>
    <w:rsid w:val="00D5394D"/>
    <w:rsid w:val="00D54037"/>
    <w:rsid w:val="00D5541B"/>
    <w:rsid w:val="00D57680"/>
    <w:rsid w:val="00D57CA0"/>
    <w:rsid w:val="00D60AF9"/>
    <w:rsid w:val="00D61C7B"/>
    <w:rsid w:val="00D63085"/>
    <w:rsid w:val="00D63CB2"/>
    <w:rsid w:val="00D670EC"/>
    <w:rsid w:val="00D87D2F"/>
    <w:rsid w:val="00D91725"/>
    <w:rsid w:val="00D979A9"/>
    <w:rsid w:val="00D97E23"/>
    <w:rsid w:val="00DA00B2"/>
    <w:rsid w:val="00DA2322"/>
    <w:rsid w:val="00DC765D"/>
    <w:rsid w:val="00DD002F"/>
    <w:rsid w:val="00DD36FD"/>
    <w:rsid w:val="00DD5AF1"/>
    <w:rsid w:val="00DD6E16"/>
    <w:rsid w:val="00DD732F"/>
    <w:rsid w:val="00DE405E"/>
    <w:rsid w:val="00DF0955"/>
    <w:rsid w:val="00DF2509"/>
    <w:rsid w:val="00DF5D1C"/>
    <w:rsid w:val="00E0270D"/>
    <w:rsid w:val="00E043E6"/>
    <w:rsid w:val="00E1117A"/>
    <w:rsid w:val="00E1406E"/>
    <w:rsid w:val="00E14291"/>
    <w:rsid w:val="00E21A6F"/>
    <w:rsid w:val="00E237BB"/>
    <w:rsid w:val="00E24BF2"/>
    <w:rsid w:val="00E30970"/>
    <w:rsid w:val="00E323E0"/>
    <w:rsid w:val="00E327FD"/>
    <w:rsid w:val="00E34E0B"/>
    <w:rsid w:val="00E415A9"/>
    <w:rsid w:val="00E44A12"/>
    <w:rsid w:val="00E514A4"/>
    <w:rsid w:val="00E5255D"/>
    <w:rsid w:val="00E53DCD"/>
    <w:rsid w:val="00E549BF"/>
    <w:rsid w:val="00E609D6"/>
    <w:rsid w:val="00E61C36"/>
    <w:rsid w:val="00E64D34"/>
    <w:rsid w:val="00E6503F"/>
    <w:rsid w:val="00E654B6"/>
    <w:rsid w:val="00E65710"/>
    <w:rsid w:val="00E716AF"/>
    <w:rsid w:val="00E80BB8"/>
    <w:rsid w:val="00E8578F"/>
    <w:rsid w:val="00E857C4"/>
    <w:rsid w:val="00E85997"/>
    <w:rsid w:val="00E86401"/>
    <w:rsid w:val="00E9229A"/>
    <w:rsid w:val="00E94D6B"/>
    <w:rsid w:val="00E96ABE"/>
    <w:rsid w:val="00E97607"/>
    <w:rsid w:val="00EA4DA0"/>
    <w:rsid w:val="00EA4F09"/>
    <w:rsid w:val="00EA5462"/>
    <w:rsid w:val="00EA5549"/>
    <w:rsid w:val="00EA74A7"/>
    <w:rsid w:val="00EB46DA"/>
    <w:rsid w:val="00EB536A"/>
    <w:rsid w:val="00EC2B76"/>
    <w:rsid w:val="00EC2FAF"/>
    <w:rsid w:val="00EC30A4"/>
    <w:rsid w:val="00EC5472"/>
    <w:rsid w:val="00EC6072"/>
    <w:rsid w:val="00ED0EB3"/>
    <w:rsid w:val="00ED11F2"/>
    <w:rsid w:val="00ED16A7"/>
    <w:rsid w:val="00ED19D7"/>
    <w:rsid w:val="00ED1F81"/>
    <w:rsid w:val="00ED5713"/>
    <w:rsid w:val="00ED7B32"/>
    <w:rsid w:val="00EE13A6"/>
    <w:rsid w:val="00EE46B6"/>
    <w:rsid w:val="00EE79D4"/>
    <w:rsid w:val="00EE79EE"/>
    <w:rsid w:val="00EF433A"/>
    <w:rsid w:val="00EF4A7F"/>
    <w:rsid w:val="00EF7B4F"/>
    <w:rsid w:val="00F03E3A"/>
    <w:rsid w:val="00F04F3C"/>
    <w:rsid w:val="00F04FAB"/>
    <w:rsid w:val="00F05A9D"/>
    <w:rsid w:val="00F20863"/>
    <w:rsid w:val="00F3233A"/>
    <w:rsid w:val="00F32965"/>
    <w:rsid w:val="00F35E7C"/>
    <w:rsid w:val="00F363BA"/>
    <w:rsid w:val="00F406A9"/>
    <w:rsid w:val="00F451D8"/>
    <w:rsid w:val="00F60376"/>
    <w:rsid w:val="00F64617"/>
    <w:rsid w:val="00F649FC"/>
    <w:rsid w:val="00F66F5A"/>
    <w:rsid w:val="00F67105"/>
    <w:rsid w:val="00F678A3"/>
    <w:rsid w:val="00F73F64"/>
    <w:rsid w:val="00F758C8"/>
    <w:rsid w:val="00F762FB"/>
    <w:rsid w:val="00F77753"/>
    <w:rsid w:val="00F80752"/>
    <w:rsid w:val="00F80BA5"/>
    <w:rsid w:val="00F8465D"/>
    <w:rsid w:val="00F84A40"/>
    <w:rsid w:val="00F858D1"/>
    <w:rsid w:val="00F91DDA"/>
    <w:rsid w:val="00F91E4B"/>
    <w:rsid w:val="00F93D86"/>
    <w:rsid w:val="00F955F4"/>
    <w:rsid w:val="00F9586A"/>
    <w:rsid w:val="00FA04DC"/>
    <w:rsid w:val="00FA0E87"/>
    <w:rsid w:val="00FA3334"/>
    <w:rsid w:val="00FB20B6"/>
    <w:rsid w:val="00FB2C12"/>
    <w:rsid w:val="00FB5BF6"/>
    <w:rsid w:val="00FB6FC1"/>
    <w:rsid w:val="00FB75C8"/>
    <w:rsid w:val="00FC367A"/>
    <w:rsid w:val="00FC4568"/>
    <w:rsid w:val="00FD122B"/>
    <w:rsid w:val="00FD15CC"/>
    <w:rsid w:val="00FD4A7C"/>
    <w:rsid w:val="00FD59BA"/>
    <w:rsid w:val="00FD6DC6"/>
    <w:rsid w:val="00FE0846"/>
    <w:rsid w:val="00FE1105"/>
    <w:rsid w:val="00FE1897"/>
    <w:rsid w:val="00FE3044"/>
    <w:rsid w:val="00FE5785"/>
    <w:rsid w:val="00FE6346"/>
    <w:rsid w:val="00FE6A42"/>
    <w:rsid w:val="00FF14B3"/>
    <w:rsid w:val="00FF2C5E"/>
    <w:rsid w:val="00FF5600"/>
    <w:rsid w:val="00FF5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AC559"/>
  <w15:chartTrackingRefBased/>
  <w15:docId w15:val="{74AC333D-3335-49DA-AA3B-12F78DA6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2AA7"/>
    <w:pPr>
      <w:widowControl w:val="0"/>
      <w:suppressAutoHyphens/>
    </w:pPr>
    <w:rPr>
      <w:rFonts w:eastAsia="Andale Sans UI" w:cs="DejaVu Sans"/>
      <w:kern w:val="1"/>
      <w:sz w:val="21"/>
      <w:szCs w:val="24"/>
      <w:lang w:eastAsia="fa-IR" w:bidi="fa-IR"/>
    </w:rPr>
  </w:style>
  <w:style w:type="paragraph" w:styleId="berschrift1">
    <w:name w:val="heading 1"/>
    <w:basedOn w:val="berschrift"/>
    <w:next w:val="Textkrper"/>
    <w:link w:val="berschrift1Zchn"/>
    <w:qFormat/>
    <w:pPr>
      <w:numPr>
        <w:numId w:val="1"/>
      </w:numPr>
      <w:outlineLvl w:val="0"/>
    </w:pPr>
    <w:rPr>
      <w:bCs/>
      <w:szCs w:val="32"/>
    </w:rPr>
  </w:style>
  <w:style w:type="paragraph" w:styleId="berschrift2">
    <w:name w:val="heading 2"/>
    <w:basedOn w:val="berschrift"/>
    <w:next w:val="Textkrper"/>
    <w:link w:val="berschrift2Zchn"/>
    <w:qFormat/>
    <w:pPr>
      <w:numPr>
        <w:ilvl w:val="1"/>
        <w:numId w:val="1"/>
      </w:numPr>
      <w:outlineLvl w:val="1"/>
    </w:pPr>
    <w:rPr>
      <w:bCs/>
      <w:iCs/>
      <w:sz w:val="35"/>
    </w:rPr>
  </w:style>
  <w:style w:type="paragraph" w:styleId="berschrift3">
    <w:name w:val="heading 3"/>
    <w:basedOn w:val="berschrift"/>
    <w:next w:val="Textkrper"/>
    <w:link w:val="berschrift3Zchn"/>
    <w:qFormat/>
    <w:pPr>
      <w:numPr>
        <w:ilvl w:val="2"/>
        <w:numId w:val="1"/>
      </w:numPr>
      <w:outlineLvl w:val="2"/>
    </w:pPr>
    <w:rPr>
      <w:bCs/>
      <w:sz w:val="27"/>
    </w:rPr>
  </w:style>
  <w:style w:type="paragraph" w:styleId="berschrift4">
    <w:name w:val="heading 4"/>
    <w:basedOn w:val="berschrift"/>
    <w:next w:val="Textkrper"/>
    <w:qFormat/>
    <w:pPr>
      <w:numPr>
        <w:ilvl w:val="3"/>
        <w:numId w:val="1"/>
      </w:numPr>
      <w:outlineLvl w:val="3"/>
    </w:pPr>
    <w:rPr>
      <w:bCs/>
      <w:iCs/>
      <w:sz w:val="21"/>
      <w:szCs w:val="24"/>
    </w:rPr>
  </w:style>
  <w:style w:type="paragraph" w:styleId="berschrift5">
    <w:name w:val="heading 5"/>
    <w:basedOn w:val="berschrift"/>
    <w:next w:val="Textkrper"/>
    <w:qFormat/>
    <w:pPr>
      <w:numPr>
        <w:ilvl w:val="4"/>
        <w:numId w:val="1"/>
      </w:numPr>
      <w:outlineLvl w:val="4"/>
    </w:pPr>
    <w:rPr>
      <w:bCs/>
      <w:sz w:val="21"/>
      <w:szCs w:val="24"/>
    </w:rPr>
  </w:style>
  <w:style w:type="paragraph" w:styleId="berschrift6">
    <w:name w:val="heading 6"/>
    <w:basedOn w:val="berschrift"/>
    <w:next w:val="Textkrper"/>
    <w:qFormat/>
    <w:pPr>
      <w:numPr>
        <w:ilvl w:val="5"/>
        <w:numId w:val="1"/>
      </w:numPr>
      <w:outlineLvl w:val="5"/>
    </w:pPr>
    <w:rPr>
      <w:bCs/>
      <w:sz w:val="21"/>
      <w:szCs w:val="21"/>
    </w:rPr>
  </w:style>
  <w:style w:type="paragraph" w:styleId="berschrift7">
    <w:name w:val="heading 7"/>
    <w:basedOn w:val="berschrift"/>
    <w:next w:val="Textkrper"/>
    <w:qFormat/>
    <w:pPr>
      <w:numPr>
        <w:ilvl w:val="6"/>
        <w:numId w:val="1"/>
      </w:numPr>
      <w:outlineLvl w:val="6"/>
    </w:pPr>
    <w:rPr>
      <w:bCs/>
      <w:sz w:val="21"/>
      <w:szCs w:val="21"/>
    </w:rPr>
  </w:style>
  <w:style w:type="paragraph" w:styleId="berschrift8">
    <w:name w:val="heading 8"/>
    <w:basedOn w:val="berschrift"/>
    <w:next w:val="Textkrper"/>
    <w:qFormat/>
    <w:pPr>
      <w:numPr>
        <w:ilvl w:val="7"/>
        <w:numId w:val="1"/>
      </w:numPr>
      <w:outlineLvl w:val="7"/>
    </w:pPr>
    <w:rPr>
      <w:bCs/>
      <w:sz w:val="21"/>
      <w:szCs w:val="21"/>
    </w:rPr>
  </w:style>
  <w:style w:type="paragraph" w:styleId="berschrift9">
    <w:name w:val="heading 9"/>
    <w:basedOn w:val="berschrift"/>
    <w:next w:val="Textkrper"/>
    <w:qFormat/>
    <w:pPr>
      <w:numPr>
        <w:ilvl w:val="8"/>
        <w:numId w:val="1"/>
      </w:numPr>
      <w:outlineLvl w:val="8"/>
    </w:pPr>
    <w:rPr>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latzhalter">
    <w:name w:val="Platzhalter"/>
    <w:rPr>
      <w:caps w:val="0"/>
      <w:smallCaps w:val="0"/>
      <w:color w:val="FFFFFF"/>
      <w:u w:val="none"/>
    </w:rPr>
  </w:style>
  <w:style w:type="character" w:customStyle="1" w:styleId="Ausgeblendet">
    <w:name w:val="Ausgeblendet"/>
    <w:rPr>
      <w:rFonts w:ascii="DejaVu Sans" w:hAnsi="DejaVu Sans"/>
      <w:vanish/>
    </w:rPr>
  </w:style>
  <w:style w:type="character" w:customStyle="1" w:styleId="Nummerierungszeichen">
    <w:name w:val="Nummerierungszeichen"/>
  </w:style>
  <w:style w:type="character" w:styleId="Hyperlink">
    <w:name w:val="Hyperlink"/>
    <w:uiPriority w:val="99"/>
    <w:rPr>
      <w:rFonts w:ascii="Times New Roman" w:eastAsia="StarSymbol" w:hAnsi="Times New Roman" w:cs="StarSymbol"/>
      <w:b w:val="0"/>
      <w:color w:val="000080"/>
      <w:sz w:val="21"/>
      <w:szCs w:val="18"/>
      <w:u w:val="single"/>
    </w:rPr>
  </w:style>
  <w:style w:type="character" w:customStyle="1" w:styleId="Aufzhlungszeichen1">
    <w:name w:val="Aufzählungszeichen1"/>
    <w:rPr>
      <w:rFonts w:ascii="StarSymbol" w:eastAsia="StarSymbol" w:hAnsi="StarSymbol" w:cs="StarSymbol"/>
      <w:sz w:val="18"/>
      <w:szCs w:val="18"/>
    </w:rPr>
  </w:style>
  <w:style w:type="character" w:styleId="Hervorhebung">
    <w:name w:val="Emphasis"/>
    <w:qFormat/>
    <w:rPr>
      <w:i/>
      <w:iCs/>
    </w:rPr>
  </w:style>
  <w:style w:type="character" w:customStyle="1" w:styleId="Benutzereingabe">
    <w:name w:val="Benutzereingabe"/>
  </w:style>
  <w:style w:type="character" w:customStyle="1" w:styleId="BesuchterHyperlink">
    <w:name w:val="BesuchterHyperlink"/>
    <w:rPr>
      <w:color w:val="800000"/>
      <w:u w:val="single"/>
    </w:rPr>
  </w:style>
  <w:style w:type="character" w:customStyle="1" w:styleId="Bullet5f205fSymbols">
    <w:name w:val="Bullet_5f_20_5f_Symbols"/>
  </w:style>
  <w:style w:type="character" w:customStyle="1" w:styleId="Bullet5f5f5f205f5f5fSymbols">
    <w:name w:val="Bullet_5f_5f_5f_20_5f_5f_5f_Symbols"/>
  </w:style>
  <w:style w:type="paragraph" w:styleId="Textkrper">
    <w:name w:val="Body Text"/>
    <w:basedOn w:val="Standard"/>
    <w:link w:val="TextkrperZchn"/>
    <w:pPr>
      <w:suppressAutoHyphens w:val="0"/>
      <w:spacing w:after="120" w:line="100" w:lineRule="atLeast"/>
      <w:jc w:val="both"/>
    </w:pPr>
  </w:style>
  <w:style w:type="paragraph" w:customStyle="1" w:styleId="berschrift">
    <w:name w:val="Überschrift"/>
    <w:basedOn w:val="Standard"/>
    <w:next w:val="Textkrper"/>
    <w:link w:val="berschriftZchn"/>
    <w:pPr>
      <w:keepNext/>
      <w:spacing w:before="240" w:after="120"/>
    </w:pPr>
    <w:rPr>
      <w:rFonts w:ascii="Arial Narrow" w:hAnsi="Arial Narrow" w:cs="Andale Sans UI"/>
      <w:b/>
      <w:sz w:val="44"/>
      <w:szCs w:val="28"/>
    </w:rPr>
  </w:style>
  <w:style w:type="paragraph" w:styleId="Liste">
    <w:name w:val="List"/>
    <w:basedOn w:val="Textkrper"/>
    <w:rPr>
      <w:rFonts w:cs="Times New Roman"/>
    </w:rPr>
  </w:style>
  <w:style w:type="paragraph" w:customStyle="1" w:styleId="Beschriftung1">
    <w:name w:val="Beschriftung1"/>
    <w:basedOn w:val="Standard"/>
    <w:pPr>
      <w:suppressLineNumbers/>
      <w:spacing w:before="120" w:after="120"/>
      <w:jc w:val="center"/>
    </w:pPr>
    <w:rPr>
      <w:rFonts w:ascii="Arial Narrow" w:hAnsi="Arial Narrow" w:cs="Times New Roman"/>
      <w:b/>
      <w:iCs/>
    </w:rPr>
  </w:style>
  <w:style w:type="paragraph" w:customStyle="1" w:styleId="Verzeichnis">
    <w:name w:val="Verzeichnis"/>
    <w:basedOn w:val="Standard"/>
    <w:pPr>
      <w:suppressLineNumbers/>
    </w:pPr>
    <w:rPr>
      <w:rFonts w:cs="Times New Roman"/>
    </w:rPr>
  </w:style>
  <w:style w:type="paragraph" w:customStyle="1" w:styleId="negativerErstzeileneinzug">
    <w:name w:val="negativerErstzeileneinzug"/>
    <w:basedOn w:val="Standard"/>
    <w:pPr>
      <w:ind w:left="709" w:hanging="709"/>
    </w:pPr>
  </w:style>
  <w:style w:type="paragraph" w:styleId="Verzeichnis1">
    <w:name w:val="toc 1"/>
    <w:basedOn w:val="Verzeichnis"/>
    <w:uiPriority w:val="39"/>
    <w:pPr>
      <w:tabs>
        <w:tab w:val="right" w:leader="dot" w:pos="9637"/>
      </w:tabs>
      <w:spacing w:before="57" w:after="57"/>
    </w:pPr>
  </w:style>
  <w:style w:type="paragraph" w:styleId="Verzeichnis2">
    <w:name w:val="toc 2"/>
    <w:basedOn w:val="Verzeichnis"/>
    <w:uiPriority w:val="39"/>
    <w:pPr>
      <w:tabs>
        <w:tab w:val="right" w:leader="dot" w:pos="9637"/>
      </w:tabs>
      <w:spacing w:before="57" w:after="57"/>
      <w:ind w:left="283"/>
    </w:pPr>
  </w:style>
  <w:style w:type="paragraph" w:styleId="Verzeichnis3">
    <w:name w:val="toc 3"/>
    <w:basedOn w:val="Verzeichnis"/>
    <w:uiPriority w:val="39"/>
    <w:pPr>
      <w:tabs>
        <w:tab w:val="right" w:leader="dot" w:pos="9637"/>
      </w:tabs>
      <w:spacing w:before="57" w:after="57"/>
      <w:ind w:left="566"/>
    </w:pPr>
  </w:style>
  <w:style w:type="paragraph" w:styleId="Verzeichnis4">
    <w:name w:val="toc 4"/>
    <w:basedOn w:val="Verzeichnis"/>
    <w:semiHidden/>
    <w:pPr>
      <w:tabs>
        <w:tab w:val="right" w:leader="dot" w:pos="9637"/>
      </w:tabs>
      <w:spacing w:before="57" w:after="57"/>
      <w:ind w:left="849"/>
    </w:pPr>
  </w:style>
  <w:style w:type="paragraph" w:styleId="Verzeichnis5">
    <w:name w:val="toc 5"/>
    <w:basedOn w:val="Verzeichnis"/>
    <w:semiHidden/>
    <w:pPr>
      <w:tabs>
        <w:tab w:val="right" w:leader="dot" w:pos="9637"/>
      </w:tabs>
      <w:spacing w:before="57" w:after="57"/>
      <w:ind w:left="1132"/>
    </w:pPr>
  </w:style>
  <w:style w:type="paragraph" w:styleId="Verzeichnis6">
    <w:name w:val="toc 6"/>
    <w:basedOn w:val="Verzeichnis"/>
    <w:semiHidden/>
    <w:pPr>
      <w:tabs>
        <w:tab w:val="right" w:leader="dot" w:pos="9637"/>
      </w:tabs>
      <w:spacing w:before="57" w:after="57"/>
      <w:ind w:left="1415"/>
    </w:pPr>
  </w:style>
  <w:style w:type="paragraph" w:styleId="Verzeichnis7">
    <w:name w:val="toc 7"/>
    <w:basedOn w:val="Verzeichnis"/>
    <w:semiHidden/>
    <w:pPr>
      <w:tabs>
        <w:tab w:val="right" w:leader="dot" w:pos="9637"/>
      </w:tabs>
      <w:spacing w:before="57" w:after="57"/>
      <w:ind w:left="1698"/>
    </w:pPr>
  </w:style>
  <w:style w:type="paragraph" w:styleId="Verzeichnis8">
    <w:name w:val="toc 8"/>
    <w:basedOn w:val="Verzeichnis"/>
    <w:semiHidden/>
    <w:pPr>
      <w:tabs>
        <w:tab w:val="right" w:leader="dot" w:pos="9637"/>
      </w:tabs>
      <w:spacing w:before="57" w:after="57"/>
      <w:ind w:left="1981"/>
    </w:pPr>
  </w:style>
  <w:style w:type="paragraph" w:styleId="Verzeichnis9">
    <w:name w:val="toc 9"/>
    <w:basedOn w:val="Verzeichnis"/>
    <w:semiHidden/>
    <w:pPr>
      <w:tabs>
        <w:tab w:val="right" w:leader="dot" w:pos="9637"/>
      </w:tabs>
      <w:spacing w:before="57" w:after="57"/>
      <w:ind w:left="2264"/>
    </w:pPr>
  </w:style>
  <w:style w:type="paragraph" w:customStyle="1" w:styleId="Inhaltsverzeichnis10">
    <w:name w:val="Inhaltsverzeichnis 10"/>
    <w:basedOn w:val="Verzeichnis"/>
    <w:pPr>
      <w:tabs>
        <w:tab w:val="right" w:leader="dot" w:pos="9637"/>
      </w:tabs>
      <w:spacing w:before="57" w:after="57"/>
      <w:ind w:left="2547"/>
    </w:pPr>
  </w:style>
  <w:style w:type="paragraph" w:customStyle="1" w:styleId="Inhaltsverzeichnisberschrift">
    <w:name w:val="Inhaltsverzeichnis Überschrift"/>
    <w:basedOn w:val="berschrift"/>
    <w:pPr>
      <w:suppressLineNumbers/>
    </w:pPr>
    <w:rPr>
      <w:bCs/>
      <w:szCs w:val="32"/>
    </w:rPr>
  </w:style>
  <w:style w:type="paragraph" w:customStyle="1" w:styleId="Abbildungsverzeichnisberschrift">
    <w:name w:val="Abbildungsverzeichnis Überschrift"/>
    <w:basedOn w:val="berschrift"/>
    <w:pPr>
      <w:suppressLineNumbers/>
    </w:pPr>
    <w:rPr>
      <w:bCs/>
      <w:sz w:val="32"/>
      <w:szCs w:val="32"/>
    </w:rPr>
  </w:style>
  <w:style w:type="paragraph" w:customStyle="1" w:styleId="Marginalie">
    <w:name w:val="Marginalie"/>
    <w:basedOn w:val="Textkrper"/>
    <w:pPr>
      <w:ind w:left="2268"/>
    </w:pPr>
  </w:style>
  <w:style w:type="paragraph" w:customStyle="1" w:styleId="VersteckterText">
    <w:name w:val="Versteckter Text"/>
    <w:basedOn w:val="Textkrper"/>
    <w:rPr>
      <w:vanish/>
      <w:color w:val="0000FF"/>
    </w:rPr>
  </w:style>
  <w:style w:type="paragraph" w:customStyle="1" w:styleId="TabellenInhalt">
    <w:name w:val="Tabellen Inhalt"/>
    <w:basedOn w:val="Standard"/>
    <w:pPr>
      <w:suppressLineNumbers/>
    </w:pPr>
    <w:rPr>
      <w:rFonts w:ascii="Arial Narrow" w:hAnsi="Arial Narrow"/>
    </w:rPr>
  </w:style>
  <w:style w:type="paragraph" w:styleId="Kopfzeile">
    <w:name w:val="header"/>
    <w:basedOn w:val="Standard"/>
    <w:link w:val="KopfzeileZchn"/>
    <w:pPr>
      <w:suppressLineNumbers/>
      <w:tabs>
        <w:tab w:val="center" w:pos="4818"/>
        <w:tab w:val="right" w:pos="9637"/>
      </w:tabs>
    </w:pPr>
    <w:rPr>
      <w:sz w:val="20"/>
    </w:rPr>
  </w:style>
  <w:style w:type="paragraph" w:styleId="Fuzeile">
    <w:name w:val="footer"/>
    <w:basedOn w:val="Standard"/>
    <w:link w:val="FuzeileZchn"/>
    <w:pPr>
      <w:suppressLineNumbers/>
      <w:tabs>
        <w:tab w:val="center" w:pos="4818"/>
        <w:tab w:val="right" w:pos="9637"/>
      </w:tabs>
    </w:pPr>
    <w:rPr>
      <w:sz w:val="20"/>
    </w:rPr>
  </w:style>
  <w:style w:type="paragraph" w:customStyle="1" w:styleId="Tabellenberschrift">
    <w:name w:val="Tabellen Überschrift"/>
    <w:basedOn w:val="TabellenInhalt"/>
    <w:pPr>
      <w:jc w:val="center"/>
    </w:pPr>
    <w:rPr>
      <w:b/>
      <w:bCs/>
    </w:rPr>
  </w:style>
  <w:style w:type="paragraph" w:customStyle="1" w:styleId="Gegenberstellung">
    <w:name w:val="Gegenüberstellung"/>
    <w:basedOn w:val="Textkrper"/>
    <w:pPr>
      <w:tabs>
        <w:tab w:val="left" w:pos="2835"/>
      </w:tabs>
      <w:ind w:left="2835" w:hanging="2551"/>
    </w:pPr>
  </w:style>
  <w:style w:type="paragraph" w:customStyle="1" w:styleId="Gruformel1">
    <w:name w:val="Grußformel1"/>
    <w:basedOn w:val="Standard"/>
    <w:pPr>
      <w:suppressLineNumbers/>
    </w:pPr>
  </w:style>
  <w:style w:type="paragraph" w:customStyle="1" w:styleId="Kopfzeilelinks">
    <w:name w:val="Kopfzeile links"/>
    <w:basedOn w:val="Standard"/>
    <w:pPr>
      <w:suppressLineNumbers/>
      <w:tabs>
        <w:tab w:val="center" w:pos="4819"/>
        <w:tab w:val="right" w:pos="9638"/>
      </w:tabs>
    </w:pPr>
    <w:rPr>
      <w:sz w:val="20"/>
    </w:rPr>
  </w:style>
  <w:style w:type="paragraph" w:customStyle="1" w:styleId="Kopfzeilerechts">
    <w:name w:val="Kopfzeile rechts"/>
    <w:basedOn w:val="Standard"/>
    <w:pPr>
      <w:suppressLineNumbers/>
      <w:tabs>
        <w:tab w:val="center" w:pos="4819"/>
        <w:tab w:val="right" w:pos="9638"/>
      </w:tabs>
    </w:pPr>
    <w:rPr>
      <w:sz w:val="20"/>
    </w:r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styleId="Titel">
    <w:name w:val="Title"/>
    <w:basedOn w:val="berschrift"/>
    <w:next w:val="Untertitel"/>
    <w:qFormat/>
    <w:pPr>
      <w:jc w:val="center"/>
    </w:pPr>
    <w:rPr>
      <w:b w:val="0"/>
      <w:bCs/>
      <w:sz w:val="60"/>
      <w:szCs w:val="36"/>
    </w:rPr>
  </w:style>
  <w:style w:type="paragraph" w:styleId="Untertitel">
    <w:name w:val="Subtitle"/>
    <w:basedOn w:val="berschrift"/>
    <w:next w:val="Textkrper"/>
    <w:qFormat/>
    <w:pPr>
      <w:jc w:val="center"/>
    </w:pPr>
    <w:rPr>
      <w:i/>
      <w:iCs/>
      <w:sz w:val="28"/>
    </w:rPr>
  </w:style>
  <w:style w:type="paragraph" w:customStyle="1" w:styleId="berschrift10">
    <w:name w:val="Überschrift 10"/>
    <w:basedOn w:val="berschrift"/>
    <w:next w:val="Textkrper"/>
    <w:pPr>
      <w:tabs>
        <w:tab w:val="num" w:pos="0"/>
      </w:tabs>
      <w:outlineLvl w:val="8"/>
    </w:pPr>
    <w:rPr>
      <w:bCs/>
      <w:sz w:val="21"/>
      <w:szCs w:val="21"/>
    </w:rPr>
  </w:style>
  <w:style w:type="paragraph" w:styleId="Umschlagabsenderadresse">
    <w:name w:val="envelope return"/>
    <w:basedOn w:val="Standard"/>
    <w:pPr>
      <w:suppressLineNumbers/>
      <w:spacing w:after="60"/>
    </w:pPr>
  </w:style>
  <w:style w:type="paragraph" w:customStyle="1" w:styleId="Abbildung">
    <w:name w:val="Abbildung"/>
    <w:basedOn w:val="Beschriftung1"/>
    <w:pPr>
      <w:spacing w:before="119" w:after="176"/>
    </w:pPr>
  </w:style>
  <w:style w:type="paragraph" w:styleId="Unterschrift">
    <w:name w:val="Signature"/>
    <w:basedOn w:val="Standard"/>
    <w:pPr>
      <w:suppressLineNumbers/>
    </w:pPr>
    <w:rPr>
      <w:rFonts w:ascii="Arial Narrow" w:hAnsi="Arial Narrow"/>
      <w:b/>
      <w:sz w:val="44"/>
    </w:rPr>
  </w:style>
  <w:style w:type="paragraph" w:customStyle="1" w:styleId="Abbildungsverzeichnis1">
    <w:name w:val="Abbildungsverzeichnis 1"/>
    <w:basedOn w:val="Verzeichnis"/>
    <w:pPr>
      <w:tabs>
        <w:tab w:val="right" w:leader="dot" w:pos="9638"/>
      </w:tabs>
    </w:pPr>
  </w:style>
  <w:style w:type="paragraph" w:customStyle="1" w:styleId="VorformatierterText">
    <w:name w:val="Vorformatierter Text"/>
    <w:basedOn w:val="Standard"/>
    <w:rPr>
      <w:rFonts w:ascii="Courier New" w:eastAsia="Courier New" w:hAnsi="Courier New" w:cs="Courier New"/>
      <w:sz w:val="20"/>
      <w:szCs w:val="20"/>
    </w:rPr>
  </w:style>
  <w:style w:type="paragraph" w:styleId="Zitat">
    <w:name w:val="Quote"/>
    <w:basedOn w:val="Standard"/>
    <w:qFormat/>
    <w:pPr>
      <w:spacing w:after="283"/>
      <w:ind w:left="567" w:right="567"/>
    </w:pPr>
  </w:style>
  <w:style w:type="paragraph" w:customStyle="1" w:styleId="Aufzhlung1">
    <w:name w:val="Aufzählung 1"/>
    <w:basedOn w:val="Liste"/>
    <w:pPr>
      <w:ind w:left="360" w:hanging="360"/>
    </w:pPr>
  </w:style>
  <w:style w:type="paragraph" w:styleId="Textkrper-Zeileneinzug">
    <w:name w:val="Body Text Indent"/>
    <w:basedOn w:val="Textkrper"/>
    <w:pPr>
      <w:ind w:left="283"/>
    </w:pPr>
  </w:style>
  <w:style w:type="paragraph" w:styleId="Textkrper-Erstzeileneinzug">
    <w:name w:val="Body Text First Indent"/>
    <w:basedOn w:val="Textkrper"/>
    <w:pPr>
      <w:ind w:firstLine="283"/>
    </w:pPr>
  </w:style>
  <w:style w:type="paragraph" w:customStyle="1" w:styleId="Tabellenverzeichnisberschrift">
    <w:name w:val="Tabellenverzeichnis Überschrift"/>
    <w:basedOn w:val="berschrift"/>
    <w:pPr>
      <w:suppressLineNumbers/>
    </w:pPr>
    <w:rPr>
      <w:bCs/>
      <w:sz w:val="32"/>
      <w:szCs w:val="32"/>
    </w:rPr>
  </w:style>
  <w:style w:type="paragraph" w:customStyle="1" w:styleId="Tabellenverzeichnis1">
    <w:name w:val="Tabellenverzeichnis 1"/>
    <w:basedOn w:val="Verzeichnis"/>
    <w:pPr>
      <w:tabs>
        <w:tab w:val="right" w:leader="dot" w:pos="9638"/>
      </w:tabs>
    </w:pPr>
  </w:style>
  <w:style w:type="paragraph" w:customStyle="1" w:styleId="Zeichnung">
    <w:name w:val="Zeichnung"/>
    <w:basedOn w:val="Beschriftung1"/>
  </w:style>
  <w:style w:type="paragraph" w:customStyle="1" w:styleId="Literaturverzeichnisberschrift">
    <w:name w:val="Literaturverzeichnis Überschrift"/>
    <w:basedOn w:val="berschrift"/>
    <w:pPr>
      <w:suppressLineNumbers/>
    </w:pPr>
    <w:rPr>
      <w:bCs/>
      <w:sz w:val="32"/>
      <w:szCs w:val="32"/>
    </w:rPr>
  </w:style>
  <w:style w:type="character" w:customStyle="1" w:styleId="berschriftZchn">
    <w:name w:val="Überschrift Zchn"/>
    <w:link w:val="berschrift"/>
    <w:rsid w:val="00606C31"/>
    <w:rPr>
      <w:rFonts w:ascii="Arial Narrow" w:eastAsia="Andale Sans UI" w:hAnsi="Arial Narrow" w:cs="Andale Sans UI"/>
      <w:b/>
      <w:kern w:val="1"/>
      <w:sz w:val="44"/>
      <w:szCs w:val="28"/>
      <w:lang w:val="de-DE" w:eastAsia="fa-IR" w:bidi="fa-IR"/>
    </w:rPr>
  </w:style>
  <w:style w:type="character" w:customStyle="1" w:styleId="berschrift3Zchn">
    <w:name w:val="Überschrift 3 Zchn"/>
    <w:link w:val="berschrift3"/>
    <w:rsid w:val="00606C31"/>
    <w:rPr>
      <w:rFonts w:ascii="Arial Narrow" w:eastAsia="Andale Sans UI" w:hAnsi="Arial Narrow" w:cs="Andale Sans UI"/>
      <w:b/>
      <w:bCs/>
      <w:kern w:val="1"/>
      <w:sz w:val="27"/>
      <w:szCs w:val="28"/>
      <w:lang w:val="de-DE" w:eastAsia="fa-IR" w:bidi="fa-IR"/>
    </w:rPr>
  </w:style>
  <w:style w:type="character" w:customStyle="1" w:styleId="TextkrperZchn">
    <w:name w:val="Textkörper Zchn"/>
    <w:link w:val="Textkrper"/>
    <w:rsid w:val="0032192E"/>
    <w:rPr>
      <w:rFonts w:eastAsia="Andale Sans UI" w:cs="DejaVu Sans"/>
      <w:kern w:val="1"/>
      <w:sz w:val="21"/>
      <w:szCs w:val="24"/>
      <w:lang w:val="de-DE" w:eastAsia="fa-IR" w:bidi="fa-IR"/>
    </w:rPr>
  </w:style>
  <w:style w:type="paragraph" w:styleId="Funotentext">
    <w:name w:val="footnote text"/>
    <w:basedOn w:val="Standard"/>
    <w:semiHidden/>
    <w:rsid w:val="00071B65"/>
    <w:rPr>
      <w:sz w:val="20"/>
      <w:szCs w:val="20"/>
    </w:rPr>
  </w:style>
  <w:style w:type="character" w:styleId="Funotenzeichen">
    <w:name w:val="footnote reference"/>
    <w:semiHidden/>
    <w:rsid w:val="00071B65"/>
    <w:rPr>
      <w:vertAlign w:val="superscript"/>
    </w:rPr>
  </w:style>
  <w:style w:type="character" w:styleId="Kommentarzeichen">
    <w:name w:val="annotation reference"/>
    <w:semiHidden/>
    <w:rsid w:val="00E654B6"/>
    <w:rPr>
      <w:sz w:val="16"/>
      <w:szCs w:val="16"/>
    </w:rPr>
  </w:style>
  <w:style w:type="paragraph" w:styleId="Kommentartext">
    <w:name w:val="annotation text"/>
    <w:basedOn w:val="Standard"/>
    <w:semiHidden/>
    <w:rsid w:val="00E654B6"/>
    <w:rPr>
      <w:sz w:val="20"/>
      <w:szCs w:val="20"/>
    </w:rPr>
  </w:style>
  <w:style w:type="paragraph" w:styleId="Kommentarthema">
    <w:name w:val="annotation subject"/>
    <w:basedOn w:val="Kommentartext"/>
    <w:next w:val="Kommentartext"/>
    <w:semiHidden/>
    <w:rsid w:val="00E654B6"/>
    <w:rPr>
      <w:b/>
      <w:bCs/>
    </w:rPr>
  </w:style>
  <w:style w:type="paragraph" w:styleId="Sprechblasentext">
    <w:name w:val="Balloon Text"/>
    <w:basedOn w:val="Standard"/>
    <w:semiHidden/>
    <w:rsid w:val="00E654B6"/>
    <w:rPr>
      <w:rFonts w:ascii="Tahoma" w:hAnsi="Tahoma" w:cs="Tahoma"/>
      <w:sz w:val="16"/>
      <w:szCs w:val="16"/>
    </w:rPr>
  </w:style>
  <w:style w:type="paragraph" w:styleId="HTMLVorformatiert">
    <w:name w:val="HTML Preformatted"/>
    <w:basedOn w:val="Standard"/>
    <w:rsid w:val="001F4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de-DE" w:bidi="ar-SA"/>
    </w:rPr>
  </w:style>
  <w:style w:type="character" w:customStyle="1" w:styleId="berschrift1Zchn">
    <w:name w:val="Überschrift 1 Zchn"/>
    <w:link w:val="berschrift1"/>
    <w:rsid w:val="0021208F"/>
    <w:rPr>
      <w:rFonts w:ascii="Arial Narrow" w:eastAsia="Andale Sans UI" w:hAnsi="Arial Narrow" w:cs="Andale Sans UI"/>
      <w:b/>
      <w:bCs/>
      <w:kern w:val="1"/>
      <w:sz w:val="44"/>
      <w:szCs w:val="32"/>
      <w:lang w:val="de-DE" w:eastAsia="fa-IR" w:bidi="fa-IR"/>
    </w:rPr>
  </w:style>
  <w:style w:type="character" w:customStyle="1" w:styleId="berschrift2Zchn">
    <w:name w:val="Überschrift 2 Zchn"/>
    <w:link w:val="berschrift2"/>
    <w:rsid w:val="0021208F"/>
    <w:rPr>
      <w:rFonts w:ascii="Arial Narrow" w:eastAsia="Andale Sans UI" w:hAnsi="Arial Narrow" w:cs="Andale Sans UI"/>
      <w:b/>
      <w:bCs/>
      <w:iCs/>
      <w:kern w:val="1"/>
      <w:sz w:val="35"/>
      <w:szCs w:val="28"/>
      <w:lang w:eastAsia="fa-IR" w:bidi="fa-IR"/>
    </w:rPr>
  </w:style>
  <w:style w:type="character" w:customStyle="1" w:styleId="FuzeileZchn">
    <w:name w:val="Fußzeile Zchn"/>
    <w:link w:val="Fuzeile"/>
    <w:rsid w:val="0033317C"/>
    <w:rPr>
      <w:rFonts w:eastAsia="Andale Sans UI" w:cs="DejaVu Sans"/>
      <w:kern w:val="1"/>
      <w:szCs w:val="24"/>
      <w:lang w:eastAsia="fa-IR" w:bidi="fa-IR"/>
    </w:rPr>
  </w:style>
  <w:style w:type="paragraph" w:styleId="berarbeitung">
    <w:name w:val="Revision"/>
    <w:hidden/>
    <w:uiPriority w:val="99"/>
    <w:semiHidden/>
    <w:rsid w:val="00434FDD"/>
    <w:rPr>
      <w:rFonts w:eastAsia="Andale Sans UI" w:cs="DejaVu Sans"/>
      <w:kern w:val="1"/>
      <w:sz w:val="21"/>
      <w:szCs w:val="24"/>
      <w:lang w:eastAsia="fa-IR" w:bidi="fa-IR"/>
    </w:rPr>
  </w:style>
  <w:style w:type="character" w:customStyle="1" w:styleId="KopfzeileZchn">
    <w:name w:val="Kopfzeile Zchn"/>
    <w:link w:val="Kopfzeile"/>
    <w:rsid w:val="0027395B"/>
    <w:rPr>
      <w:rFonts w:eastAsia="Andale Sans UI" w:cs="DejaVu Sans"/>
      <w:kern w:val="1"/>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D28C-4500-4698-A66D-9678BA63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1432</Words>
  <Characters>9022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lpstr>
    </vt:vector>
  </TitlesOfParts>
  <Company>4Soft GmbH</Company>
  <LinksUpToDate>false</LinksUpToDate>
  <CharactersWithSpaces>10434</CharactersWithSpaces>
  <SharedDoc>false</SharedDoc>
  <HLinks>
    <vt:vector size="96" baseType="variant">
      <vt:variant>
        <vt:i4>1245233</vt:i4>
      </vt:variant>
      <vt:variant>
        <vt:i4>101</vt:i4>
      </vt:variant>
      <vt:variant>
        <vt:i4>0</vt:i4>
      </vt:variant>
      <vt:variant>
        <vt:i4>5</vt:i4>
      </vt:variant>
      <vt:variant>
        <vt:lpwstr/>
      </vt:variant>
      <vt:variant>
        <vt:lpwstr>_Toc426013252</vt:lpwstr>
      </vt:variant>
      <vt:variant>
        <vt:i4>1245233</vt:i4>
      </vt:variant>
      <vt:variant>
        <vt:i4>95</vt:i4>
      </vt:variant>
      <vt:variant>
        <vt:i4>0</vt:i4>
      </vt:variant>
      <vt:variant>
        <vt:i4>5</vt:i4>
      </vt:variant>
      <vt:variant>
        <vt:lpwstr/>
      </vt:variant>
      <vt:variant>
        <vt:lpwstr>_Toc426013251</vt:lpwstr>
      </vt:variant>
      <vt:variant>
        <vt:i4>1245233</vt:i4>
      </vt:variant>
      <vt:variant>
        <vt:i4>89</vt:i4>
      </vt:variant>
      <vt:variant>
        <vt:i4>0</vt:i4>
      </vt:variant>
      <vt:variant>
        <vt:i4>5</vt:i4>
      </vt:variant>
      <vt:variant>
        <vt:lpwstr/>
      </vt:variant>
      <vt:variant>
        <vt:lpwstr>_Toc426013250</vt:lpwstr>
      </vt:variant>
      <vt:variant>
        <vt:i4>1179697</vt:i4>
      </vt:variant>
      <vt:variant>
        <vt:i4>83</vt:i4>
      </vt:variant>
      <vt:variant>
        <vt:i4>0</vt:i4>
      </vt:variant>
      <vt:variant>
        <vt:i4>5</vt:i4>
      </vt:variant>
      <vt:variant>
        <vt:lpwstr/>
      </vt:variant>
      <vt:variant>
        <vt:lpwstr>_Toc426013249</vt:lpwstr>
      </vt:variant>
      <vt:variant>
        <vt:i4>1179697</vt:i4>
      </vt:variant>
      <vt:variant>
        <vt:i4>77</vt:i4>
      </vt:variant>
      <vt:variant>
        <vt:i4>0</vt:i4>
      </vt:variant>
      <vt:variant>
        <vt:i4>5</vt:i4>
      </vt:variant>
      <vt:variant>
        <vt:lpwstr/>
      </vt:variant>
      <vt:variant>
        <vt:lpwstr>_Toc426013248</vt:lpwstr>
      </vt:variant>
      <vt:variant>
        <vt:i4>1179697</vt:i4>
      </vt:variant>
      <vt:variant>
        <vt:i4>71</vt:i4>
      </vt:variant>
      <vt:variant>
        <vt:i4>0</vt:i4>
      </vt:variant>
      <vt:variant>
        <vt:i4>5</vt:i4>
      </vt:variant>
      <vt:variant>
        <vt:lpwstr/>
      </vt:variant>
      <vt:variant>
        <vt:lpwstr>_Toc426013247</vt:lpwstr>
      </vt:variant>
      <vt:variant>
        <vt:i4>1179697</vt:i4>
      </vt:variant>
      <vt:variant>
        <vt:i4>65</vt:i4>
      </vt:variant>
      <vt:variant>
        <vt:i4>0</vt:i4>
      </vt:variant>
      <vt:variant>
        <vt:i4>5</vt:i4>
      </vt:variant>
      <vt:variant>
        <vt:lpwstr/>
      </vt:variant>
      <vt:variant>
        <vt:lpwstr>_Toc426013246</vt:lpwstr>
      </vt:variant>
      <vt:variant>
        <vt:i4>1179697</vt:i4>
      </vt:variant>
      <vt:variant>
        <vt:i4>59</vt:i4>
      </vt:variant>
      <vt:variant>
        <vt:i4>0</vt:i4>
      </vt:variant>
      <vt:variant>
        <vt:i4>5</vt:i4>
      </vt:variant>
      <vt:variant>
        <vt:lpwstr/>
      </vt:variant>
      <vt:variant>
        <vt:lpwstr>_Toc426013245</vt:lpwstr>
      </vt:variant>
      <vt:variant>
        <vt:i4>1179697</vt:i4>
      </vt:variant>
      <vt:variant>
        <vt:i4>53</vt:i4>
      </vt:variant>
      <vt:variant>
        <vt:i4>0</vt:i4>
      </vt:variant>
      <vt:variant>
        <vt:i4>5</vt:i4>
      </vt:variant>
      <vt:variant>
        <vt:lpwstr/>
      </vt:variant>
      <vt:variant>
        <vt:lpwstr>_Toc426013244</vt:lpwstr>
      </vt:variant>
      <vt:variant>
        <vt:i4>1179697</vt:i4>
      </vt:variant>
      <vt:variant>
        <vt:i4>47</vt:i4>
      </vt:variant>
      <vt:variant>
        <vt:i4>0</vt:i4>
      </vt:variant>
      <vt:variant>
        <vt:i4>5</vt:i4>
      </vt:variant>
      <vt:variant>
        <vt:lpwstr/>
      </vt:variant>
      <vt:variant>
        <vt:lpwstr>_Toc426013243</vt:lpwstr>
      </vt:variant>
      <vt:variant>
        <vt:i4>1179697</vt:i4>
      </vt:variant>
      <vt:variant>
        <vt:i4>41</vt:i4>
      </vt:variant>
      <vt:variant>
        <vt:i4>0</vt:i4>
      </vt:variant>
      <vt:variant>
        <vt:i4>5</vt:i4>
      </vt:variant>
      <vt:variant>
        <vt:lpwstr/>
      </vt:variant>
      <vt:variant>
        <vt:lpwstr>_Toc426013242</vt:lpwstr>
      </vt:variant>
      <vt:variant>
        <vt:i4>1179697</vt:i4>
      </vt:variant>
      <vt:variant>
        <vt:i4>35</vt:i4>
      </vt:variant>
      <vt:variant>
        <vt:i4>0</vt:i4>
      </vt:variant>
      <vt:variant>
        <vt:i4>5</vt:i4>
      </vt:variant>
      <vt:variant>
        <vt:lpwstr/>
      </vt:variant>
      <vt:variant>
        <vt:lpwstr>_Toc426013241</vt:lpwstr>
      </vt:variant>
      <vt:variant>
        <vt:i4>1179697</vt:i4>
      </vt:variant>
      <vt:variant>
        <vt:i4>29</vt:i4>
      </vt:variant>
      <vt:variant>
        <vt:i4>0</vt:i4>
      </vt:variant>
      <vt:variant>
        <vt:i4>5</vt:i4>
      </vt:variant>
      <vt:variant>
        <vt:lpwstr/>
      </vt:variant>
      <vt:variant>
        <vt:lpwstr>_Toc426013240</vt:lpwstr>
      </vt:variant>
      <vt:variant>
        <vt:i4>1376305</vt:i4>
      </vt:variant>
      <vt:variant>
        <vt:i4>23</vt:i4>
      </vt:variant>
      <vt:variant>
        <vt:i4>0</vt:i4>
      </vt:variant>
      <vt:variant>
        <vt:i4>5</vt:i4>
      </vt:variant>
      <vt:variant>
        <vt:lpwstr/>
      </vt:variant>
      <vt:variant>
        <vt:lpwstr>_Toc426013239</vt:lpwstr>
      </vt:variant>
      <vt:variant>
        <vt:i4>1376305</vt:i4>
      </vt:variant>
      <vt:variant>
        <vt:i4>17</vt:i4>
      </vt:variant>
      <vt:variant>
        <vt:i4>0</vt:i4>
      </vt:variant>
      <vt:variant>
        <vt:i4>5</vt:i4>
      </vt:variant>
      <vt:variant>
        <vt:lpwstr/>
      </vt:variant>
      <vt:variant>
        <vt:lpwstr>_Toc426013238</vt:lpwstr>
      </vt:variant>
      <vt:variant>
        <vt:i4>1376305</vt:i4>
      </vt:variant>
      <vt:variant>
        <vt:i4>11</vt:i4>
      </vt:variant>
      <vt:variant>
        <vt:i4>0</vt:i4>
      </vt:variant>
      <vt:variant>
        <vt:i4>5</vt:i4>
      </vt:variant>
      <vt:variant>
        <vt:lpwstr/>
      </vt:variant>
      <vt:variant>
        <vt:lpwstr>_Toc426013237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disrael</dc:creator>
  <cp:keywords/>
  <cp:lastModifiedBy>Mirco Kuhlmann</cp:lastModifiedBy>
  <cp:revision>3</cp:revision>
  <cp:lastPrinted>2010-06-15T13:53:00Z</cp:lastPrinted>
  <dcterms:created xsi:type="dcterms:W3CDTF">2021-03-22T10:07:00Z</dcterms:created>
  <dcterms:modified xsi:type="dcterms:W3CDTF">2021-05-21T06:20:00Z</dcterms:modified>
</cp:coreProperties>
</file>